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03BC" w14:textId="77777777" w:rsidR="00292C51" w:rsidRDefault="00292C51">
      <w:pPr>
        <w:rPr>
          <w:rFonts w:ascii="Times New Roman" w:eastAsia="Times New Roman" w:hAnsi="Times New Roman" w:cs="Times New Roman"/>
        </w:rPr>
      </w:pPr>
    </w:p>
    <w:p w14:paraId="7C121DBB" w14:textId="77777777" w:rsidR="00292C51" w:rsidRDefault="004C7B62">
      <w:pPr>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noProof/>
        </w:rPr>
        <w:drawing>
          <wp:inline distT="114300" distB="114300" distL="114300" distR="114300" wp14:anchorId="39A35475" wp14:editId="49EBE4B2">
            <wp:extent cx="5272088" cy="279657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272088" cy="2796572"/>
                    </a:xfrm>
                    <a:prstGeom prst="rect">
                      <a:avLst/>
                    </a:prstGeom>
                    <a:ln/>
                  </pic:spPr>
                </pic:pic>
              </a:graphicData>
            </a:graphic>
          </wp:inline>
        </w:drawing>
      </w:r>
    </w:p>
    <w:p w14:paraId="5E0B985A" w14:textId="77777777" w:rsidR="00292C51" w:rsidRDefault="00292C51">
      <w:pPr>
        <w:jc w:val="center"/>
        <w:rPr>
          <w:rFonts w:ascii="Times New Roman" w:eastAsia="Times New Roman" w:hAnsi="Times New Roman" w:cs="Times New Roman"/>
          <w:b/>
        </w:rPr>
      </w:pPr>
    </w:p>
    <w:p w14:paraId="7DE093A0" w14:textId="77777777" w:rsidR="00292C51" w:rsidRDefault="004C7B62">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National Cheng Kung University</w:t>
      </w:r>
    </w:p>
    <w:p w14:paraId="2B8C66A6" w14:textId="77777777" w:rsidR="00292C51" w:rsidRDefault="00292C51">
      <w:pPr>
        <w:jc w:val="center"/>
        <w:rPr>
          <w:rFonts w:ascii="Times New Roman" w:eastAsia="Times New Roman" w:hAnsi="Times New Roman" w:cs="Times New Roman"/>
          <w:b/>
          <w:sz w:val="48"/>
          <w:szCs w:val="48"/>
        </w:rPr>
      </w:pPr>
    </w:p>
    <w:p w14:paraId="444ABC28" w14:textId="77777777" w:rsidR="00292C51" w:rsidRDefault="004C7B62">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Institute of International Management </w:t>
      </w:r>
    </w:p>
    <w:p w14:paraId="022119CF" w14:textId="77777777" w:rsidR="00292C51" w:rsidRDefault="00292C51">
      <w:pPr>
        <w:jc w:val="center"/>
        <w:rPr>
          <w:rFonts w:ascii="Times New Roman" w:eastAsia="Times New Roman" w:hAnsi="Times New Roman" w:cs="Times New Roman"/>
          <w:b/>
          <w:sz w:val="48"/>
          <w:szCs w:val="48"/>
        </w:rPr>
      </w:pPr>
    </w:p>
    <w:p w14:paraId="4AE7D46B" w14:textId="77777777" w:rsidR="00292C51" w:rsidRDefault="00292C51">
      <w:pPr>
        <w:jc w:val="center"/>
        <w:rPr>
          <w:rFonts w:ascii="Times New Roman" w:eastAsia="Times New Roman" w:hAnsi="Times New Roman" w:cs="Times New Roman"/>
          <w:b/>
          <w:sz w:val="48"/>
          <w:szCs w:val="48"/>
        </w:rPr>
      </w:pPr>
    </w:p>
    <w:p w14:paraId="3ACCEBE2" w14:textId="77777777" w:rsidR="00292C51" w:rsidRDefault="004C7B62">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Mid-term Report </w:t>
      </w:r>
    </w:p>
    <w:p w14:paraId="628213DE" w14:textId="77777777" w:rsidR="00292C51" w:rsidRDefault="00292C51">
      <w:pPr>
        <w:jc w:val="center"/>
        <w:rPr>
          <w:rFonts w:ascii="Times New Roman" w:eastAsia="Times New Roman" w:hAnsi="Times New Roman" w:cs="Times New Roman"/>
          <w:b/>
          <w:sz w:val="48"/>
          <w:szCs w:val="48"/>
        </w:rPr>
      </w:pPr>
    </w:p>
    <w:p w14:paraId="33411287" w14:textId="77777777" w:rsidR="00292C51" w:rsidRDefault="004C7B62">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Students:</w:t>
      </w:r>
    </w:p>
    <w:p w14:paraId="62708794" w14:textId="77777777" w:rsidR="00292C51" w:rsidRDefault="00292C51">
      <w:pPr>
        <w:jc w:val="center"/>
        <w:rPr>
          <w:rFonts w:ascii="Times New Roman" w:eastAsia="Times New Roman" w:hAnsi="Times New Roman" w:cs="Times New Roman"/>
          <w:b/>
          <w:sz w:val="46"/>
          <w:szCs w:val="46"/>
        </w:rPr>
      </w:pPr>
    </w:p>
    <w:p w14:paraId="120E1DFF" w14:textId="77777777" w:rsidR="00292C51" w:rsidRDefault="004C7B62">
      <w:pPr>
        <w:ind w:left="144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roofErr w:type="spellStart"/>
      <w:r>
        <w:rPr>
          <w:rFonts w:ascii="Times New Roman" w:eastAsia="Times New Roman" w:hAnsi="Times New Roman" w:cs="Times New Roman"/>
          <w:b/>
          <w:sz w:val="36"/>
          <w:szCs w:val="36"/>
        </w:rPr>
        <w:t>Wanitsara</w:t>
      </w:r>
      <w:proofErr w:type="spellEnd"/>
      <w:r>
        <w:rPr>
          <w:rFonts w:ascii="Times New Roman" w:eastAsia="Times New Roman" w:hAnsi="Times New Roman" w:cs="Times New Roman"/>
          <w:b/>
          <w:sz w:val="36"/>
          <w:szCs w:val="36"/>
        </w:rPr>
        <w:t xml:space="preserve"> </w:t>
      </w:r>
      <w:proofErr w:type="spellStart"/>
      <w:r>
        <w:rPr>
          <w:rFonts w:ascii="Times New Roman" w:eastAsia="Times New Roman" w:hAnsi="Times New Roman" w:cs="Times New Roman"/>
          <w:b/>
          <w:sz w:val="36"/>
          <w:szCs w:val="36"/>
        </w:rPr>
        <w:t>Amphon</w:t>
      </w:r>
      <w:proofErr w:type="spellEnd"/>
      <w:r>
        <w:rPr>
          <w:rFonts w:ascii="Times New Roman" w:eastAsia="Times New Roman" w:hAnsi="Times New Roman" w:cs="Times New Roman"/>
          <w:b/>
          <w:sz w:val="36"/>
          <w:szCs w:val="36"/>
        </w:rPr>
        <w:t xml:space="preserve"> (</w:t>
      </w:r>
      <w:commentRangeStart w:id="0"/>
      <w:proofErr w:type="gramStart"/>
      <w:r>
        <w:rPr>
          <w:rFonts w:ascii="Times New Roman" w:eastAsia="Times New Roman" w:hAnsi="Times New Roman" w:cs="Times New Roman"/>
          <w:b/>
          <w:sz w:val="36"/>
          <w:szCs w:val="36"/>
        </w:rPr>
        <w:t xml:space="preserve">Sara)   </w:t>
      </w:r>
      <w:proofErr w:type="gramEnd"/>
      <w:r>
        <w:rPr>
          <w:rFonts w:ascii="Times New Roman" w:eastAsia="Times New Roman" w:hAnsi="Times New Roman" w:cs="Times New Roman"/>
          <w:b/>
          <w:sz w:val="36"/>
          <w:szCs w:val="36"/>
        </w:rPr>
        <w:t xml:space="preserve"> RA6117373</w:t>
      </w:r>
    </w:p>
    <w:p w14:paraId="42A18253" w14:textId="77777777" w:rsidR="00292C51" w:rsidRDefault="004C7B6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Pei-</w:t>
      </w:r>
      <w:proofErr w:type="spellStart"/>
      <w:r>
        <w:rPr>
          <w:rFonts w:ascii="Times New Roman" w:eastAsia="Times New Roman" w:hAnsi="Times New Roman" w:cs="Times New Roman"/>
          <w:b/>
          <w:sz w:val="36"/>
          <w:szCs w:val="36"/>
        </w:rPr>
        <w:t>Hsuan</w:t>
      </w:r>
      <w:proofErr w:type="spellEnd"/>
      <w:r>
        <w:rPr>
          <w:rFonts w:ascii="Times New Roman" w:eastAsia="Times New Roman" w:hAnsi="Times New Roman" w:cs="Times New Roman"/>
          <w:b/>
          <w:sz w:val="36"/>
          <w:szCs w:val="36"/>
        </w:rPr>
        <w:t xml:space="preserve"> Lu (</w:t>
      </w:r>
      <w:proofErr w:type="gramStart"/>
      <w:r>
        <w:rPr>
          <w:rFonts w:ascii="Times New Roman" w:eastAsia="Times New Roman" w:hAnsi="Times New Roman" w:cs="Times New Roman"/>
          <w:b/>
          <w:sz w:val="36"/>
          <w:szCs w:val="36"/>
        </w:rPr>
        <w:t xml:space="preserve">Betty)  </w:t>
      </w:r>
      <w:r>
        <w:rPr>
          <w:rFonts w:ascii="Times New Roman" w:eastAsia="Times New Roman" w:hAnsi="Times New Roman" w:cs="Times New Roman"/>
          <w:b/>
          <w:sz w:val="36"/>
          <w:szCs w:val="36"/>
        </w:rPr>
        <w:tab/>
      </w:r>
      <w:proofErr w:type="gramEnd"/>
      <w:r>
        <w:rPr>
          <w:rFonts w:ascii="Times New Roman" w:eastAsia="Times New Roman" w:hAnsi="Times New Roman" w:cs="Times New Roman"/>
          <w:b/>
          <w:sz w:val="36"/>
          <w:szCs w:val="36"/>
        </w:rPr>
        <w:t xml:space="preserve">         </w:t>
      </w:r>
      <w:commentRangeEnd w:id="0"/>
      <w:r w:rsidR="00F06A94">
        <w:rPr>
          <w:rStyle w:val="CommentReference"/>
        </w:rPr>
        <w:commentReference w:id="0"/>
      </w:r>
      <w:r>
        <w:rPr>
          <w:rFonts w:ascii="Times New Roman" w:eastAsia="Times New Roman" w:hAnsi="Times New Roman" w:cs="Times New Roman"/>
          <w:b/>
          <w:sz w:val="36"/>
          <w:szCs w:val="36"/>
        </w:rPr>
        <w:t>RA7091025</w:t>
      </w:r>
    </w:p>
    <w:p w14:paraId="491176F4" w14:textId="77777777" w:rsidR="00292C51" w:rsidRDefault="00292C51">
      <w:pPr>
        <w:jc w:val="center"/>
        <w:rPr>
          <w:rFonts w:ascii="Times New Roman" w:eastAsia="Times New Roman" w:hAnsi="Times New Roman" w:cs="Times New Roman"/>
          <w:b/>
          <w:sz w:val="48"/>
          <w:szCs w:val="48"/>
        </w:rPr>
      </w:pPr>
    </w:p>
    <w:p w14:paraId="3E0D4F73" w14:textId="77777777" w:rsidR="00292C51" w:rsidRDefault="00292C51">
      <w:pPr>
        <w:jc w:val="center"/>
        <w:rPr>
          <w:rFonts w:ascii="Times New Roman" w:eastAsia="Times New Roman" w:hAnsi="Times New Roman" w:cs="Times New Roman"/>
          <w:b/>
          <w:sz w:val="48"/>
          <w:szCs w:val="48"/>
        </w:rPr>
      </w:pPr>
    </w:p>
    <w:p w14:paraId="1FADBC55" w14:textId="77777777" w:rsidR="00292C51" w:rsidRDefault="004C7B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Introduction</w:t>
      </w:r>
    </w:p>
    <w:p w14:paraId="671EBC47" w14:textId="77777777" w:rsidR="00292C51" w:rsidRDefault="00F06A94">
      <w:pPr>
        <w:spacing w:line="480" w:lineRule="auto"/>
        <w:rPr>
          <w:rFonts w:ascii="Times New Roman" w:eastAsia="Times New Roman" w:hAnsi="Times New Roman" w:cs="Times New Roman"/>
          <w:b/>
          <w:sz w:val="24"/>
          <w:szCs w:val="24"/>
        </w:rPr>
      </w:pPr>
      <w:r>
        <w:rPr>
          <w:rStyle w:val="CommentReference"/>
        </w:rPr>
        <w:commentReference w:id="1"/>
      </w:r>
    </w:p>
    <w:p w14:paraId="2129E0DD"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is distinguished </w:t>
      </w:r>
      <w:commentRangeStart w:id="2"/>
      <w:r>
        <w:rPr>
          <w:rFonts w:ascii="Times New Roman" w:eastAsia="Times New Roman" w:hAnsi="Times New Roman" w:cs="Times New Roman"/>
          <w:sz w:val="24"/>
          <w:szCs w:val="24"/>
        </w:rPr>
        <w:t xml:space="preserve">from other products by its unique characteristics of intangibility, heterogeneity, and inseparability (Parasuraman et al., 1985). This means that what can be used to assess the performance of other products may not be as effective </w:t>
      </w:r>
      <w:r>
        <w:rPr>
          <w:rFonts w:ascii="Times New Roman" w:eastAsia="Times New Roman" w:hAnsi="Times New Roman" w:cs="Times New Roman"/>
          <w:sz w:val="24"/>
          <w:szCs w:val="24"/>
        </w:rPr>
        <w:t>in assessing service performance. As a result, it is critical for service providers to have a specific measurement for assessing service performance.</w:t>
      </w:r>
    </w:p>
    <w:p w14:paraId="5EA4356E" w14:textId="77777777" w:rsidR="00292C51" w:rsidRDefault="00292C51">
      <w:pPr>
        <w:spacing w:line="480" w:lineRule="auto"/>
        <w:jc w:val="both"/>
        <w:rPr>
          <w:rFonts w:ascii="Times New Roman" w:eastAsia="Times New Roman" w:hAnsi="Times New Roman" w:cs="Times New Roman"/>
          <w:sz w:val="24"/>
          <w:szCs w:val="24"/>
        </w:rPr>
      </w:pPr>
    </w:p>
    <w:p w14:paraId="5CA2B12C" w14:textId="77777777" w:rsidR="00292C51" w:rsidRDefault="004C7B62">
      <w:pPr>
        <w:spacing w:line="48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With the challenge of assessing service quality, our group is interested in the hospitality industry or hotels in particular, where great effort is required to make the customer satisfied as it provides the services for a longer period of time than other s</w:t>
      </w:r>
      <w:r>
        <w:rPr>
          <w:rFonts w:ascii="Times New Roman" w:eastAsia="Times New Roman" w:hAnsi="Times New Roman" w:cs="Times New Roman"/>
          <w:sz w:val="24"/>
          <w:szCs w:val="24"/>
        </w:rPr>
        <w:t xml:space="preserve">ervice providers, such as airlines or restaurants. It can be as </w:t>
      </w:r>
      <w:commentRangeEnd w:id="2"/>
      <w:r w:rsidR="00F06A94">
        <w:rPr>
          <w:rStyle w:val="CommentReference"/>
        </w:rPr>
        <w:commentReference w:id="2"/>
      </w:r>
      <w:r>
        <w:rPr>
          <w:rFonts w:ascii="Times New Roman" w:eastAsia="Times New Roman" w:hAnsi="Times New Roman" w:cs="Times New Roman"/>
          <w:sz w:val="24"/>
          <w:szCs w:val="24"/>
        </w:rPr>
        <w:t>short as a night, however, it can also potentially last for a week or more. As a result, maintaining the level of customer satisfaction is extremely difficult for the hotel.</w:t>
      </w:r>
      <w:r>
        <w:rPr>
          <w:sz w:val="24"/>
          <w:szCs w:val="24"/>
        </w:rPr>
        <w:t xml:space="preserve"> </w:t>
      </w:r>
      <w:r>
        <w:rPr>
          <w:rFonts w:ascii="Times New Roman" w:eastAsia="Times New Roman" w:hAnsi="Times New Roman" w:cs="Times New Roman"/>
          <w:sz w:val="24"/>
          <w:szCs w:val="24"/>
        </w:rPr>
        <w:t>To be more specifi</w:t>
      </w:r>
      <w:r>
        <w:rPr>
          <w:rFonts w:ascii="Times New Roman" w:eastAsia="Times New Roman" w:hAnsi="Times New Roman" w:cs="Times New Roman"/>
          <w:sz w:val="24"/>
          <w:szCs w:val="24"/>
        </w:rPr>
        <w:t>c, in this paper, we are interested in five-star hotels because the customer would expect better services than other customers in lower classes. In reality, customers behave differently in different types of hotels. According to Zhang et al. (2011), and cu</w:t>
      </w:r>
      <w:r>
        <w:rPr>
          <w:rFonts w:ascii="Times New Roman" w:eastAsia="Times New Roman" w:hAnsi="Times New Roman" w:cs="Times New Roman"/>
          <w:sz w:val="24"/>
          <w:szCs w:val="24"/>
        </w:rPr>
        <w:t>stomers in luxury hotels prioritize location and service quality over monetary value.</w:t>
      </w:r>
    </w:p>
    <w:p w14:paraId="6873DA9F"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96E658"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to what customers think is one way to learn how satisfied or dissatisfied they are with the services provided. Listening to customers through marketing resear</w:t>
      </w:r>
      <w:r>
        <w:rPr>
          <w:rFonts w:ascii="Times New Roman" w:eastAsia="Times New Roman" w:hAnsi="Times New Roman" w:cs="Times New Roman"/>
          <w:sz w:val="24"/>
          <w:szCs w:val="24"/>
        </w:rPr>
        <w:t>ch is an important method for understanding more about the target and what they expect from the services provided by the companies, giving the company the opportunity to assess and improve their service quality.</w:t>
      </w:r>
    </w:p>
    <w:p w14:paraId="1B0F9CFB" w14:textId="77777777" w:rsidR="00292C51" w:rsidRDefault="00292C51">
      <w:pPr>
        <w:spacing w:line="480" w:lineRule="auto"/>
        <w:jc w:val="both"/>
        <w:rPr>
          <w:rFonts w:ascii="Times New Roman" w:eastAsia="Times New Roman" w:hAnsi="Times New Roman" w:cs="Times New Roman"/>
          <w:sz w:val="24"/>
          <w:szCs w:val="24"/>
        </w:rPr>
      </w:pPr>
    </w:p>
    <w:p w14:paraId="410608F3"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chose the Shangri-</w:t>
      </w:r>
      <w:commentRangeStart w:id="3"/>
      <w:r>
        <w:rPr>
          <w:rFonts w:ascii="Times New Roman" w:eastAsia="Times New Roman" w:hAnsi="Times New Roman" w:cs="Times New Roman"/>
          <w:sz w:val="24"/>
          <w:szCs w:val="24"/>
        </w:rPr>
        <w:t>La Hotel as our case s</w:t>
      </w:r>
      <w:r>
        <w:rPr>
          <w:rFonts w:ascii="Times New Roman" w:eastAsia="Times New Roman" w:hAnsi="Times New Roman" w:cs="Times New Roman"/>
          <w:sz w:val="24"/>
          <w:szCs w:val="24"/>
        </w:rPr>
        <w:t xml:space="preserve">tudy for this paper.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is a five-star luxury hotel with an outstandin</w:t>
      </w:r>
      <w:commentRangeEnd w:id="3"/>
      <w:r w:rsidR="00F06A94">
        <w:rPr>
          <w:rStyle w:val="CommentReference"/>
        </w:rPr>
        <w:commentReference w:id="3"/>
      </w:r>
      <w:r>
        <w:rPr>
          <w:rFonts w:ascii="Times New Roman" w:eastAsia="Times New Roman" w:hAnsi="Times New Roman" w:cs="Times New Roman"/>
          <w:sz w:val="24"/>
          <w:szCs w:val="24"/>
        </w:rPr>
        <w:t xml:space="preserve">g international reputation. They offer hotel services all over the world. </w:t>
      </w:r>
      <w:commentRangeStart w:id="4"/>
      <w:r>
        <w:rPr>
          <w:rFonts w:ascii="Times New Roman" w:eastAsia="Times New Roman" w:hAnsi="Times New Roman" w:cs="Times New Roman"/>
          <w:sz w:val="24"/>
          <w:szCs w:val="24"/>
        </w:rPr>
        <w:t>Because i</w:t>
      </w:r>
      <w:commentRangeEnd w:id="4"/>
      <w:r w:rsidR="00F06A94">
        <w:rPr>
          <w:rStyle w:val="CommentReference"/>
        </w:rPr>
        <w:commentReference w:id="4"/>
      </w:r>
      <w:r>
        <w:rPr>
          <w:rFonts w:ascii="Times New Roman" w:eastAsia="Times New Roman" w:hAnsi="Times New Roman" w:cs="Times New Roman"/>
          <w:sz w:val="24"/>
          <w:szCs w:val="24"/>
        </w:rPr>
        <w:t xml:space="preserve">t is located close to our campus, we are familiar with the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Far Eastern Tainan hotel.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Undoubtly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Tainan is one of tourists’ best choices for spending their time in this city, with over 9,000 reviews on Google Maps.</w:t>
      </w:r>
    </w:p>
    <w:p w14:paraId="1F921BDC" w14:textId="77777777" w:rsidR="00292C51" w:rsidRDefault="00292C51">
      <w:pPr>
        <w:spacing w:line="480" w:lineRule="auto"/>
        <w:jc w:val="both"/>
        <w:rPr>
          <w:rFonts w:ascii="Times New Roman" w:eastAsia="Times New Roman" w:hAnsi="Times New Roman" w:cs="Times New Roman"/>
          <w:sz w:val="24"/>
          <w:szCs w:val="24"/>
        </w:rPr>
      </w:pPr>
      <w:commentRangeStart w:id="5"/>
    </w:p>
    <w:p w14:paraId="434388A2" w14:textId="77777777" w:rsidR="00292C51" w:rsidRDefault="00F06A94">
      <w:pPr>
        <w:spacing w:line="480" w:lineRule="auto"/>
        <w:jc w:val="both"/>
        <w:rPr>
          <w:rFonts w:ascii="Times New Roman" w:eastAsia="Times New Roman" w:hAnsi="Times New Roman" w:cs="Times New Roman"/>
          <w:sz w:val="24"/>
          <w:szCs w:val="24"/>
        </w:rPr>
      </w:pPr>
      <w:ins w:id="6" w:author="stanworth" w:date="2022-12-08T12:47:00Z">
        <w:r>
          <w:rPr>
            <w:rFonts w:ascii="Times New Roman" w:eastAsia="Times New Roman" w:hAnsi="Times New Roman" w:cs="Times New Roman"/>
            <w:sz w:val="24"/>
            <w:szCs w:val="24"/>
          </w:rPr>
          <w:t xml:space="preserve">In </w:t>
        </w:r>
      </w:ins>
      <w:del w:id="7" w:author="stanworth" w:date="2022-12-08T12:47:00Z">
        <w:r w:rsidR="004C7B62" w:rsidDel="00F06A94">
          <w:rPr>
            <w:rFonts w:ascii="Times New Roman" w:eastAsia="Times New Roman" w:hAnsi="Times New Roman" w:cs="Times New Roman"/>
            <w:sz w:val="24"/>
            <w:szCs w:val="24"/>
          </w:rPr>
          <w:delText>T</w:delText>
        </w:r>
      </w:del>
      <w:ins w:id="8" w:author="stanworth" w:date="2022-12-08T12:47:00Z">
        <w:r>
          <w:rPr>
            <w:rFonts w:ascii="Times New Roman" w:eastAsia="Times New Roman" w:hAnsi="Times New Roman" w:cs="Times New Roman"/>
            <w:sz w:val="24"/>
            <w:szCs w:val="24"/>
          </w:rPr>
          <w:t>t</w:t>
        </w:r>
      </w:ins>
      <w:r w:rsidR="004C7B62">
        <w:rPr>
          <w:rFonts w:ascii="Times New Roman" w:eastAsia="Times New Roman" w:hAnsi="Times New Roman" w:cs="Times New Roman"/>
          <w:sz w:val="24"/>
          <w:szCs w:val="24"/>
        </w:rPr>
        <w:t xml:space="preserve">his </w:t>
      </w:r>
      <w:commentRangeStart w:id="9"/>
      <w:r w:rsidR="004C7B62">
        <w:rPr>
          <w:rFonts w:ascii="Times New Roman" w:eastAsia="Times New Roman" w:hAnsi="Times New Roman" w:cs="Times New Roman"/>
          <w:sz w:val="24"/>
          <w:szCs w:val="24"/>
        </w:rPr>
        <w:t>paper</w:t>
      </w:r>
      <w:commentRangeEnd w:id="9"/>
      <w:r>
        <w:rPr>
          <w:rStyle w:val="CommentReference"/>
        </w:rPr>
        <w:commentReference w:id="9"/>
      </w:r>
      <w:r w:rsidR="004C7B62">
        <w:rPr>
          <w:rFonts w:ascii="Times New Roman" w:eastAsia="Times New Roman" w:hAnsi="Times New Roman" w:cs="Times New Roman"/>
          <w:sz w:val="24"/>
          <w:szCs w:val="24"/>
        </w:rPr>
        <w:t xml:space="preserve"> </w:t>
      </w:r>
      <w:ins w:id="10" w:author="stanworth" w:date="2022-12-08T12:47:00Z">
        <w:r>
          <w:rPr>
            <w:rFonts w:ascii="Times New Roman" w:eastAsia="Times New Roman" w:hAnsi="Times New Roman" w:cs="Times New Roman"/>
            <w:sz w:val="24"/>
            <w:szCs w:val="24"/>
          </w:rPr>
          <w:t>we adopt</w:t>
        </w:r>
      </w:ins>
      <w:del w:id="11" w:author="stanworth" w:date="2022-12-08T12:47:00Z">
        <w:r w:rsidR="004C7B62" w:rsidDel="00F06A94">
          <w:rPr>
            <w:rFonts w:ascii="Times New Roman" w:eastAsia="Times New Roman" w:hAnsi="Times New Roman" w:cs="Times New Roman"/>
            <w:sz w:val="24"/>
            <w:szCs w:val="24"/>
          </w:rPr>
          <w:delText>proposes</w:delText>
        </w:r>
      </w:del>
      <w:r w:rsidR="004C7B62">
        <w:rPr>
          <w:rFonts w:ascii="Times New Roman" w:eastAsia="Times New Roman" w:hAnsi="Times New Roman" w:cs="Times New Roman"/>
          <w:sz w:val="24"/>
          <w:szCs w:val="24"/>
        </w:rPr>
        <w:t xml:space="preserve"> two </w:t>
      </w:r>
      <w:del w:id="12" w:author="stanworth" w:date="2022-12-08T12:47:00Z">
        <w:r w:rsidR="004C7B62" w:rsidDel="00F06A94">
          <w:rPr>
            <w:rFonts w:ascii="Times New Roman" w:eastAsia="Times New Roman" w:hAnsi="Times New Roman" w:cs="Times New Roman"/>
            <w:sz w:val="24"/>
            <w:szCs w:val="24"/>
          </w:rPr>
          <w:delText xml:space="preserve">research </w:delText>
        </w:r>
      </w:del>
      <w:r w:rsidR="004C7B62">
        <w:rPr>
          <w:rFonts w:ascii="Times New Roman" w:eastAsia="Times New Roman" w:hAnsi="Times New Roman" w:cs="Times New Roman"/>
          <w:sz w:val="24"/>
          <w:szCs w:val="24"/>
        </w:rPr>
        <w:t xml:space="preserve">methods that we </w:t>
      </w:r>
      <w:commentRangeEnd w:id="5"/>
      <w:r>
        <w:rPr>
          <w:rStyle w:val="CommentReference"/>
        </w:rPr>
        <w:commentReference w:id="5"/>
      </w:r>
      <w:r w:rsidR="004C7B62">
        <w:rPr>
          <w:rFonts w:ascii="Times New Roman" w:eastAsia="Times New Roman" w:hAnsi="Times New Roman" w:cs="Times New Roman"/>
          <w:sz w:val="24"/>
          <w:szCs w:val="24"/>
        </w:rPr>
        <w:t xml:space="preserve">have evaluated as appropriate for the hotel in order to collect more data about customer satisfaction, assess, and improve service quality. The first method is known as </w:t>
      </w:r>
      <w:del w:id="13" w:author="stanworth" w:date="2022-12-08T12:48:00Z">
        <w:r w:rsidR="004C7B62" w:rsidDel="00F06A94">
          <w:rPr>
            <w:rFonts w:ascii="Times New Roman" w:eastAsia="Times New Roman" w:hAnsi="Times New Roman" w:cs="Times New Roman"/>
            <w:sz w:val="24"/>
            <w:szCs w:val="24"/>
          </w:rPr>
          <w:delText>C</w:delText>
        </w:r>
      </w:del>
      <w:ins w:id="14" w:author="stanworth" w:date="2022-12-08T12:48:00Z">
        <w:r>
          <w:rPr>
            <w:rFonts w:ascii="Times New Roman" w:eastAsia="Times New Roman" w:hAnsi="Times New Roman" w:cs="Times New Roman"/>
            <w:sz w:val="24"/>
            <w:szCs w:val="24"/>
          </w:rPr>
          <w:t>c</w:t>
        </w:r>
      </w:ins>
      <w:r w:rsidR="004C7B62">
        <w:rPr>
          <w:rFonts w:ascii="Times New Roman" w:eastAsia="Times New Roman" w:hAnsi="Times New Roman" w:cs="Times New Roman"/>
          <w:sz w:val="24"/>
          <w:szCs w:val="24"/>
        </w:rPr>
        <w:t xml:space="preserve">ritical </w:t>
      </w:r>
      <w:del w:id="15" w:author="stanworth" w:date="2022-12-08T12:48:00Z">
        <w:r w:rsidR="004C7B62" w:rsidDel="00F06A94">
          <w:rPr>
            <w:rFonts w:ascii="Times New Roman" w:eastAsia="Times New Roman" w:hAnsi="Times New Roman" w:cs="Times New Roman"/>
            <w:sz w:val="24"/>
            <w:szCs w:val="24"/>
          </w:rPr>
          <w:delText>I</w:delText>
        </w:r>
      </w:del>
      <w:ins w:id="16" w:author="stanworth" w:date="2022-12-08T12:48:00Z">
        <w:r>
          <w:rPr>
            <w:rFonts w:ascii="Times New Roman" w:eastAsia="Times New Roman" w:hAnsi="Times New Roman" w:cs="Times New Roman"/>
            <w:sz w:val="24"/>
            <w:szCs w:val="24"/>
          </w:rPr>
          <w:t>i</w:t>
        </w:r>
      </w:ins>
      <w:r w:rsidR="004C7B62">
        <w:rPr>
          <w:rFonts w:ascii="Times New Roman" w:eastAsia="Times New Roman" w:hAnsi="Times New Roman" w:cs="Times New Roman"/>
          <w:sz w:val="24"/>
          <w:szCs w:val="24"/>
        </w:rPr>
        <w:t xml:space="preserve">ncident </w:t>
      </w:r>
      <w:del w:id="17" w:author="stanworth" w:date="2022-12-08T12:48:00Z">
        <w:r w:rsidR="004C7B62" w:rsidDel="00F06A94">
          <w:rPr>
            <w:rFonts w:ascii="Times New Roman" w:eastAsia="Times New Roman" w:hAnsi="Times New Roman" w:cs="Times New Roman"/>
            <w:sz w:val="24"/>
            <w:szCs w:val="24"/>
          </w:rPr>
          <w:delText>T</w:delText>
        </w:r>
      </w:del>
      <w:ins w:id="18" w:author="stanworth" w:date="2022-12-08T12:48:00Z">
        <w:r>
          <w:rPr>
            <w:rFonts w:ascii="Times New Roman" w:eastAsia="Times New Roman" w:hAnsi="Times New Roman" w:cs="Times New Roman"/>
            <w:sz w:val="24"/>
            <w:szCs w:val="24"/>
          </w:rPr>
          <w:t>t</w:t>
        </w:r>
      </w:ins>
      <w:r w:rsidR="004C7B62">
        <w:rPr>
          <w:rFonts w:ascii="Times New Roman" w:eastAsia="Times New Roman" w:hAnsi="Times New Roman" w:cs="Times New Roman"/>
          <w:sz w:val="24"/>
          <w:szCs w:val="24"/>
        </w:rPr>
        <w:t>echnique</w:t>
      </w:r>
      <w:ins w:id="19" w:author="stanworth" w:date="2022-12-08T12:48:00Z">
        <w:r>
          <w:rPr>
            <w:rFonts w:ascii="Times New Roman" w:eastAsia="Times New Roman" w:hAnsi="Times New Roman" w:cs="Times New Roman"/>
            <w:sz w:val="24"/>
            <w:szCs w:val="24"/>
          </w:rPr>
          <w:t xml:space="preserve"> (</w:t>
        </w:r>
      </w:ins>
      <w:del w:id="20" w:author="stanworth" w:date="2022-12-08T12:48:00Z">
        <w:r w:rsidR="004C7B62" w:rsidDel="00F06A94">
          <w:rPr>
            <w:rFonts w:ascii="Times New Roman" w:eastAsia="Times New Roman" w:hAnsi="Times New Roman" w:cs="Times New Roman"/>
            <w:sz w:val="24"/>
            <w:szCs w:val="24"/>
          </w:rPr>
          <w:delText xml:space="preserve">, or </w:delText>
        </w:r>
      </w:del>
      <w:r w:rsidR="004C7B62">
        <w:rPr>
          <w:rFonts w:ascii="Times New Roman" w:eastAsia="Times New Roman" w:hAnsi="Times New Roman" w:cs="Times New Roman"/>
          <w:sz w:val="24"/>
          <w:szCs w:val="24"/>
        </w:rPr>
        <w:t>CIT</w:t>
      </w:r>
      <w:ins w:id="21" w:author="stanworth" w:date="2022-12-08T12:48:00Z">
        <w:r>
          <w:rPr>
            <w:rFonts w:ascii="Times New Roman" w:eastAsia="Times New Roman" w:hAnsi="Times New Roman" w:cs="Times New Roman"/>
            <w:sz w:val="24"/>
            <w:szCs w:val="24"/>
          </w:rPr>
          <w:t>)</w:t>
        </w:r>
      </w:ins>
      <w:r w:rsidR="004C7B62">
        <w:rPr>
          <w:rFonts w:ascii="Times New Roman" w:eastAsia="Times New Roman" w:hAnsi="Times New Roman" w:cs="Times New Roman"/>
          <w:sz w:val="24"/>
          <w:szCs w:val="24"/>
        </w:rPr>
        <w:t>. C</w:t>
      </w:r>
      <w:commentRangeStart w:id="22"/>
      <w:r w:rsidR="004C7B62">
        <w:rPr>
          <w:rFonts w:ascii="Times New Roman" w:eastAsia="Times New Roman" w:hAnsi="Times New Roman" w:cs="Times New Roman"/>
          <w:sz w:val="24"/>
          <w:szCs w:val="24"/>
        </w:rPr>
        <w:t>IT</w:t>
      </w:r>
      <w:commentRangeEnd w:id="22"/>
      <w:r>
        <w:rPr>
          <w:rStyle w:val="CommentReference"/>
        </w:rPr>
        <w:commentReference w:id="22"/>
      </w:r>
      <w:r w:rsidR="004C7B62">
        <w:rPr>
          <w:rFonts w:ascii="Times New Roman" w:eastAsia="Times New Roman" w:hAnsi="Times New Roman" w:cs="Times New Roman"/>
          <w:sz w:val="24"/>
          <w:szCs w:val="24"/>
        </w:rPr>
        <w:t xml:space="preserve"> has been used for over 60 years and has been modified to perform a </w:t>
      </w:r>
      <w:commentRangeStart w:id="23"/>
      <w:r w:rsidR="004C7B62">
        <w:rPr>
          <w:rFonts w:ascii="Times New Roman" w:eastAsia="Times New Roman" w:hAnsi="Times New Roman" w:cs="Times New Roman"/>
          <w:sz w:val="24"/>
          <w:szCs w:val="24"/>
        </w:rPr>
        <w:t xml:space="preserve">variety of functions in a </w:t>
      </w:r>
      <w:proofErr w:type="gramStart"/>
      <w:r w:rsidR="004C7B62">
        <w:rPr>
          <w:rFonts w:ascii="Times New Roman" w:eastAsia="Times New Roman" w:hAnsi="Times New Roman" w:cs="Times New Roman"/>
          <w:sz w:val="24"/>
          <w:szCs w:val="24"/>
        </w:rPr>
        <w:t>various industries</w:t>
      </w:r>
      <w:proofErr w:type="gramEnd"/>
      <w:r w:rsidR="004C7B62">
        <w:rPr>
          <w:rFonts w:ascii="Times New Roman" w:eastAsia="Times New Roman" w:hAnsi="Times New Roman" w:cs="Times New Roman"/>
          <w:sz w:val="24"/>
          <w:szCs w:val="24"/>
        </w:rPr>
        <w:t>. We choose to collect data through an online platform f</w:t>
      </w:r>
      <w:commentRangeEnd w:id="23"/>
      <w:r>
        <w:rPr>
          <w:rStyle w:val="CommentReference"/>
        </w:rPr>
        <w:commentReference w:id="23"/>
      </w:r>
      <w:r w:rsidR="004C7B62">
        <w:rPr>
          <w:rFonts w:ascii="Times New Roman" w:eastAsia="Times New Roman" w:hAnsi="Times New Roman" w:cs="Times New Roman"/>
          <w:sz w:val="24"/>
          <w:szCs w:val="24"/>
        </w:rPr>
        <w:t>or this method. The other method is Exits Surveys or Post Transaction Surveys. To cove</w:t>
      </w:r>
      <w:r w:rsidR="004C7B62">
        <w:rPr>
          <w:rFonts w:ascii="Times New Roman" w:eastAsia="Times New Roman" w:hAnsi="Times New Roman" w:cs="Times New Roman"/>
          <w:sz w:val="24"/>
          <w:szCs w:val="24"/>
        </w:rPr>
        <w:t>r all aspects, this method will collect data from the offline channel by soliciting feedback directly from hotel guests who are staying or checking out.</w:t>
      </w:r>
    </w:p>
    <w:p w14:paraId="10DD9428"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898C30" w14:textId="77777777" w:rsidR="00292C51" w:rsidDel="00F06A94" w:rsidRDefault="004C7B62">
      <w:pPr>
        <w:spacing w:line="480" w:lineRule="auto"/>
        <w:jc w:val="both"/>
        <w:rPr>
          <w:del w:id="24" w:author="stanworth" w:date="2022-12-08T12:49:00Z"/>
          <w:rFonts w:ascii="Times New Roman" w:eastAsia="Times New Roman" w:hAnsi="Times New Roman" w:cs="Times New Roman"/>
          <w:sz w:val="24"/>
          <w:szCs w:val="24"/>
        </w:rPr>
      </w:pPr>
      <w:del w:id="25" w:author="stanworth" w:date="2022-12-08T12:49:00Z">
        <w:r w:rsidDel="00F06A94">
          <w:rPr>
            <w:rFonts w:ascii="Times New Roman" w:eastAsia="Times New Roman" w:hAnsi="Times New Roman" w:cs="Times New Roman"/>
            <w:sz w:val="24"/>
            <w:szCs w:val="24"/>
          </w:rPr>
          <w:delText xml:space="preserve">These two methods, along with the </w:delText>
        </w:r>
        <w:commentRangeStart w:id="26"/>
        <w:r w:rsidDel="00F06A94">
          <w:rPr>
            <w:rFonts w:ascii="Times New Roman" w:eastAsia="Times New Roman" w:hAnsi="Times New Roman" w:cs="Times New Roman"/>
            <w:sz w:val="24"/>
            <w:szCs w:val="24"/>
          </w:rPr>
          <w:delText>different</w:delText>
        </w:r>
      </w:del>
      <w:commentRangeEnd w:id="26"/>
      <w:r w:rsidR="00F06A94">
        <w:rPr>
          <w:rStyle w:val="CommentReference"/>
        </w:rPr>
        <w:commentReference w:id="26"/>
      </w:r>
      <w:del w:id="27" w:author="stanworth" w:date="2022-12-08T12:49:00Z">
        <w:r w:rsidDel="00F06A94">
          <w:rPr>
            <w:rFonts w:ascii="Times New Roman" w:eastAsia="Times New Roman" w:hAnsi="Times New Roman" w:cs="Times New Roman"/>
            <w:sz w:val="24"/>
            <w:szCs w:val="24"/>
          </w:rPr>
          <w:delText xml:space="preserve"> data collection methods, will allow us to cover all aspec</w:delText>
        </w:r>
        <w:r w:rsidDel="00F06A94">
          <w:rPr>
            <w:rFonts w:ascii="Times New Roman" w:eastAsia="Times New Roman" w:hAnsi="Times New Roman" w:cs="Times New Roman"/>
            <w:sz w:val="24"/>
            <w:szCs w:val="24"/>
          </w:rPr>
          <w:delText>ts of what customers think and understand what customers expect from a five-star hotel and how the hotel can improve its business performance.</w:delText>
        </w:r>
      </w:del>
    </w:p>
    <w:p w14:paraId="7AD3D61D" w14:textId="77777777" w:rsidR="00292C51" w:rsidRDefault="00292C51">
      <w:pPr>
        <w:spacing w:line="480" w:lineRule="auto"/>
        <w:jc w:val="both"/>
        <w:rPr>
          <w:rFonts w:ascii="Times New Roman" w:eastAsia="Times New Roman" w:hAnsi="Times New Roman" w:cs="Times New Roman"/>
          <w:b/>
          <w:sz w:val="24"/>
          <w:szCs w:val="24"/>
        </w:rPr>
      </w:pPr>
    </w:p>
    <w:p w14:paraId="2BCA1E15" w14:textId="77777777" w:rsidR="00292C51" w:rsidRDefault="004C7B6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Critical Incident Technique (CIT)</w:t>
      </w:r>
    </w:p>
    <w:p w14:paraId="03F0D5BD"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44596C"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Critical Incident Technique is a method of conducting customer resear</w:t>
      </w:r>
      <w:r>
        <w:rPr>
          <w:rFonts w:ascii="Times New Roman" w:eastAsia="Times New Roman" w:hAnsi="Times New Roman" w:cs="Times New Roman"/>
          <w:sz w:val="24"/>
          <w:szCs w:val="24"/>
        </w:rPr>
        <w:t>ch that captures descriptive stories about a given experience</w:t>
      </w:r>
      <w:del w:id="28" w:author="stanworth" w:date="2022-12-08T12:49:00Z">
        <w:r w:rsidDel="00F06A94">
          <w:rPr>
            <w:rFonts w:ascii="Times New Roman" w:eastAsia="Times New Roman" w:hAnsi="Times New Roman" w:cs="Times New Roman"/>
            <w:sz w:val="24"/>
            <w:szCs w:val="24"/>
          </w:rPr>
          <w:delText xml:space="preserve">, typically through </w:delText>
        </w:r>
        <w:commentRangeStart w:id="29"/>
        <w:r w:rsidDel="00F06A94">
          <w:rPr>
            <w:rFonts w:ascii="Times New Roman" w:eastAsia="Times New Roman" w:hAnsi="Times New Roman" w:cs="Times New Roman"/>
            <w:sz w:val="24"/>
            <w:szCs w:val="24"/>
          </w:rPr>
          <w:delText>interviews</w:delText>
        </w:r>
      </w:del>
      <w:r>
        <w:rPr>
          <w:rFonts w:ascii="Times New Roman" w:eastAsia="Times New Roman" w:hAnsi="Times New Roman" w:cs="Times New Roman"/>
          <w:sz w:val="24"/>
          <w:szCs w:val="24"/>
        </w:rPr>
        <w:t xml:space="preserve"> (Kim and </w:t>
      </w:r>
      <w:proofErr w:type="spellStart"/>
      <w:r>
        <w:rPr>
          <w:rFonts w:ascii="Times New Roman" w:eastAsia="Times New Roman" w:hAnsi="Times New Roman" w:cs="Times New Roman"/>
          <w:sz w:val="24"/>
          <w:szCs w:val="24"/>
        </w:rPr>
        <w:t>Lehto</w:t>
      </w:r>
      <w:proofErr w:type="spellEnd"/>
      <w:r>
        <w:rPr>
          <w:rFonts w:ascii="Times New Roman" w:eastAsia="Times New Roman" w:hAnsi="Times New Roman" w:cs="Times New Roman"/>
          <w:sz w:val="24"/>
          <w:szCs w:val="24"/>
        </w:rPr>
        <w:t>, 2012</w:t>
      </w:r>
      <w:commentRangeEnd w:id="29"/>
      <w:r w:rsidR="00F06A94">
        <w:rPr>
          <w:rStyle w:val="CommentReference"/>
        </w:rPr>
        <w:commentReference w:id="29"/>
      </w:r>
      <w:r>
        <w:rPr>
          <w:rFonts w:ascii="Times New Roman" w:eastAsia="Times New Roman" w:hAnsi="Times New Roman" w:cs="Times New Roman"/>
          <w:sz w:val="24"/>
          <w:szCs w:val="24"/>
        </w:rPr>
        <w:t xml:space="preserve">). The researcher will analyze the attribute level by classifying events into different categories after </w:t>
      </w:r>
      <w:r>
        <w:rPr>
          <w:rFonts w:ascii="Times New Roman" w:eastAsia="Times New Roman" w:hAnsi="Times New Roman" w:cs="Times New Roman"/>
          <w:sz w:val="24"/>
          <w:szCs w:val="24"/>
        </w:rPr>
        <w:lastRenderedPageBreak/>
        <w:t>provoking the interviewee's memory by a</w:t>
      </w:r>
      <w:r>
        <w:rPr>
          <w:rFonts w:ascii="Times New Roman" w:eastAsia="Times New Roman" w:hAnsi="Times New Roman" w:cs="Times New Roman"/>
          <w:sz w:val="24"/>
          <w:szCs w:val="24"/>
        </w:rPr>
        <w:t>sking them to explain an event they can remember. In other words, CIT is applied as a tool to identify the key quality dimensions to be used as criteria to generate and evaluate strategies. The term "critical incident" refers to events that significantly d</w:t>
      </w:r>
      <w:r>
        <w:rPr>
          <w:rFonts w:ascii="Times New Roman" w:eastAsia="Times New Roman" w:hAnsi="Times New Roman" w:cs="Times New Roman"/>
          <w:sz w:val="24"/>
          <w:szCs w:val="24"/>
        </w:rPr>
        <w:t>eviate from the service's customers' expectations. Thus, not all service incidents were classified, critical incidents are frequently memorable for customers because they can be significantly positive or negative.</w:t>
      </w:r>
    </w:p>
    <w:p w14:paraId="5E27730D" w14:textId="77777777" w:rsidR="00292C51" w:rsidRDefault="00292C51">
      <w:pPr>
        <w:spacing w:line="480" w:lineRule="auto"/>
        <w:rPr>
          <w:rFonts w:ascii="Times New Roman" w:eastAsia="Times New Roman" w:hAnsi="Times New Roman" w:cs="Times New Roman"/>
          <w:sz w:val="24"/>
          <w:szCs w:val="24"/>
        </w:rPr>
      </w:pPr>
    </w:p>
    <w:p w14:paraId="2A75AC5D"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choose CIT because it is a </w:t>
      </w:r>
      <w:commentRangeStart w:id="30"/>
      <w:r>
        <w:rPr>
          <w:rFonts w:ascii="Times New Roman" w:eastAsia="Times New Roman" w:hAnsi="Times New Roman" w:cs="Times New Roman"/>
          <w:sz w:val="24"/>
          <w:szCs w:val="24"/>
        </w:rPr>
        <w:t>flexible me</w:t>
      </w:r>
      <w:r>
        <w:rPr>
          <w:rFonts w:ascii="Times New Roman" w:eastAsia="Times New Roman" w:hAnsi="Times New Roman" w:cs="Times New Roman"/>
          <w:sz w:val="24"/>
          <w:szCs w:val="24"/>
        </w:rPr>
        <w:t>thod which frameworks or hypotheses are not the requirement. Furthermore, CIT has been used in a variety of industries for over 60 years and is still widely used today. As a result, it is appropriate to use CIT as one method of listening to customers. To i</w:t>
      </w:r>
      <w:r>
        <w:rPr>
          <w:rFonts w:ascii="Times New Roman" w:eastAsia="Times New Roman" w:hAnsi="Times New Roman" w:cs="Times New Roman"/>
          <w:sz w:val="24"/>
          <w:szCs w:val="24"/>
        </w:rPr>
        <w:t xml:space="preserve">llustrate, Gerson </w:t>
      </w:r>
      <w:proofErr w:type="spellStart"/>
      <w:r>
        <w:rPr>
          <w:rFonts w:ascii="Times New Roman" w:eastAsia="Times New Roman" w:hAnsi="Times New Roman" w:cs="Times New Roman"/>
          <w:sz w:val="24"/>
          <w:szCs w:val="24"/>
        </w:rPr>
        <w:t>Tontini</w:t>
      </w:r>
      <w:proofErr w:type="spellEnd"/>
      <w:r>
        <w:rPr>
          <w:rFonts w:ascii="Times New Roman" w:eastAsia="Times New Roman" w:hAnsi="Times New Roman" w:cs="Times New Roman"/>
          <w:sz w:val="24"/>
          <w:szCs w:val="24"/>
        </w:rPr>
        <w:t xml:space="preserve"> </w:t>
      </w:r>
      <w:commentRangeEnd w:id="30"/>
      <w:r w:rsidR="00F06A94">
        <w:rPr>
          <w:rStyle w:val="CommentReference"/>
        </w:rPr>
        <w:commentReference w:id="30"/>
      </w:r>
      <w:r>
        <w:rPr>
          <w:rFonts w:ascii="Times New Roman" w:eastAsia="Times New Roman" w:hAnsi="Times New Roman" w:cs="Times New Roman"/>
          <w:sz w:val="24"/>
          <w:szCs w:val="24"/>
        </w:rPr>
        <w:t xml:space="preserve">(2017), Lu and </w:t>
      </w:r>
      <w:proofErr w:type="spellStart"/>
      <w:r>
        <w:rPr>
          <w:rFonts w:ascii="Times New Roman" w:eastAsia="Times New Roman" w:hAnsi="Times New Roman" w:cs="Times New Roman"/>
          <w:sz w:val="24"/>
          <w:szCs w:val="24"/>
        </w:rPr>
        <w:t>Stepchenkova</w:t>
      </w:r>
      <w:proofErr w:type="spellEnd"/>
      <w:r>
        <w:rPr>
          <w:rFonts w:ascii="Times New Roman" w:eastAsia="Times New Roman" w:hAnsi="Times New Roman" w:cs="Times New Roman"/>
          <w:sz w:val="24"/>
          <w:szCs w:val="24"/>
        </w:rPr>
        <w:t xml:space="preserve"> (2012), and Xu and Li (2013) have all used CIT as a research method for hotels. As a result of our interest in the service quality method for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Far Eastern hotel, it is compelling to use CIT as</w:t>
      </w:r>
      <w:r>
        <w:rPr>
          <w:rFonts w:ascii="Times New Roman" w:eastAsia="Times New Roman" w:hAnsi="Times New Roman" w:cs="Times New Roman"/>
          <w:sz w:val="24"/>
          <w:szCs w:val="24"/>
        </w:rPr>
        <w:t xml:space="preserve"> our research method due to its flexibility in classification. This is hugely advantageous to the hotel industry because these classifications would assist managers and employees in determining which aspects of the service need to be improved.</w:t>
      </w:r>
    </w:p>
    <w:p w14:paraId="7F62422D" w14:textId="77777777" w:rsidR="00292C51" w:rsidRDefault="004C7B6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Data col</w:t>
      </w:r>
      <w:r>
        <w:rPr>
          <w:rFonts w:ascii="Times New Roman" w:eastAsia="Times New Roman" w:hAnsi="Times New Roman" w:cs="Times New Roman"/>
          <w:b/>
          <w:sz w:val="24"/>
          <w:szCs w:val="24"/>
        </w:rPr>
        <w:t>lection</w:t>
      </w:r>
    </w:p>
    <w:p w14:paraId="7791A2BE"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Initially, traditional CIT method with </w:t>
      </w:r>
      <w:commentRangeStart w:id="31"/>
      <w:r>
        <w:rPr>
          <w:rFonts w:ascii="Times New Roman" w:eastAsia="Times New Roman" w:hAnsi="Times New Roman" w:cs="Times New Roman"/>
          <w:sz w:val="24"/>
          <w:szCs w:val="24"/>
        </w:rPr>
        <w:t>real</w:t>
      </w:r>
      <w:commentRangeEnd w:id="31"/>
      <w:r w:rsidR="0047126C">
        <w:rPr>
          <w:rStyle w:val="CommentReference"/>
        </w:rPr>
        <w:commentReference w:id="31"/>
      </w:r>
      <w:r>
        <w:rPr>
          <w:rFonts w:ascii="Times New Roman" w:eastAsia="Times New Roman" w:hAnsi="Times New Roman" w:cs="Times New Roman"/>
          <w:sz w:val="24"/>
          <w:szCs w:val="24"/>
        </w:rPr>
        <w:t xml:space="preserve"> interviews were used to get customers to tell their experience stories. However, in this paper, we </w:t>
      </w:r>
      <w:commentRangeStart w:id="32"/>
      <w:r>
        <w:rPr>
          <w:rFonts w:ascii="Times New Roman" w:eastAsia="Times New Roman" w:hAnsi="Times New Roman" w:cs="Times New Roman"/>
          <w:sz w:val="24"/>
          <w:szCs w:val="24"/>
        </w:rPr>
        <w:t xml:space="preserve">propose the CIT method by utilizing data from an online platform. People nowadays use </w:t>
      </w:r>
      <w:proofErr w:type="spellStart"/>
      <w:r>
        <w:rPr>
          <w:rFonts w:ascii="Times New Roman" w:eastAsia="Times New Roman" w:hAnsi="Times New Roman" w:cs="Times New Roman"/>
          <w:sz w:val="24"/>
          <w:szCs w:val="24"/>
        </w:rPr>
        <w:t>eWOM</w:t>
      </w:r>
      <w:proofErr w:type="spellEnd"/>
      <w:r>
        <w:rPr>
          <w:rFonts w:ascii="Times New Roman" w:eastAsia="Times New Roman" w:hAnsi="Times New Roman" w:cs="Times New Roman"/>
          <w:sz w:val="24"/>
          <w:szCs w:val="24"/>
        </w:rPr>
        <w:t xml:space="preserve"> to share their</w:t>
      </w:r>
      <w:r>
        <w:rPr>
          <w:rFonts w:ascii="Times New Roman" w:eastAsia="Times New Roman" w:hAnsi="Times New Roman" w:cs="Times New Roman"/>
          <w:sz w:val="24"/>
          <w:szCs w:val="24"/>
        </w:rPr>
        <w:t xml:space="preserve"> stories or experiences with their connections via their social media accounts, or </w:t>
      </w:r>
      <w:commentRangeEnd w:id="32"/>
      <w:r w:rsidR="0047126C">
        <w:rPr>
          <w:rStyle w:val="CommentReference"/>
        </w:rPr>
        <w:commentReference w:id="32"/>
      </w:r>
      <w:r>
        <w:rPr>
          <w:rFonts w:ascii="Times New Roman" w:eastAsia="Times New Roman" w:hAnsi="Times New Roman" w:cs="Times New Roman"/>
          <w:sz w:val="24"/>
          <w:szCs w:val="24"/>
        </w:rPr>
        <w:t>the traveling review websites, such as Booking.com and TripAdvisor. Surprisingly, millions of travelers are increasingly relying on online opinions or reviews when booking h</w:t>
      </w:r>
      <w:r>
        <w:rPr>
          <w:rFonts w:ascii="Times New Roman" w:eastAsia="Times New Roman" w:hAnsi="Times New Roman" w:cs="Times New Roman"/>
          <w:sz w:val="24"/>
          <w:szCs w:val="24"/>
        </w:rPr>
        <w:t xml:space="preserve">otels. For example, 60% of US travelers consider online reviews when </w:t>
      </w:r>
      <w:r>
        <w:rPr>
          <w:rFonts w:ascii="Times New Roman" w:eastAsia="Times New Roman" w:hAnsi="Times New Roman" w:cs="Times New Roman"/>
          <w:sz w:val="24"/>
          <w:szCs w:val="24"/>
        </w:rPr>
        <w:lastRenderedPageBreak/>
        <w:t>making career decisions (</w:t>
      </w:r>
      <w:proofErr w:type="spellStart"/>
      <w:r>
        <w:rPr>
          <w:rFonts w:ascii="Times New Roman" w:eastAsia="Times New Roman" w:hAnsi="Times New Roman" w:cs="Times New Roman"/>
          <w:sz w:val="24"/>
          <w:szCs w:val="24"/>
        </w:rPr>
        <w:t>Casaló</w:t>
      </w:r>
      <w:proofErr w:type="spellEnd"/>
      <w:r>
        <w:rPr>
          <w:rFonts w:ascii="Times New Roman" w:eastAsia="Times New Roman" w:hAnsi="Times New Roman" w:cs="Times New Roman"/>
          <w:sz w:val="24"/>
          <w:szCs w:val="24"/>
        </w:rPr>
        <w:t xml:space="preserve"> et al., 2015). Essentially, travelers have begun to place a high value on online opinions, and they now regard them as more useful than other online source</w:t>
      </w:r>
      <w:r>
        <w:rPr>
          <w:rFonts w:ascii="Times New Roman" w:eastAsia="Times New Roman" w:hAnsi="Times New Roman" w:cs="Times New Roman"/>
          <w:sz w:val="24"/>
          <w:szCs w:val="24"/>
        </w:rPr>
        <w:t>s of information (</w:t>
      </w:r>
      <w:proofErr w:type="spellStart"/>
      <w:r>
        <w:rPr>
          <w:rFonts w:ascii="Times New Roman" w:eastAsia="Times New Roman" w:hAnsi="Times New Roman" w:cs="Times New Roman"/>
          <w:sz w:val="24"/>
          <w:szCs w:val="24"/>
        </w:rPr>
        <w:t>Casaló</w:t>
      </w:r>
      <w:proofErr w:type="spellEnd"/>
      <w:r>
        <w:rPr>
          <w:rFonts w:ascii="Times New Roman" w:eastAsia="Times New Roman" w:hAnsi="Times New Roman" w:cs="Times New Roman"/>
          <w:sz w:val="24"/>
          <w:szCs w:val="24"/>
        </w:rPr>
        <w:t xml:space="preserve"> et al., 2015). We can see that what people say online or through </w:t>
      </w:r>
      <w:proofErr w:type="spellStart"/>
      <w:r>
        <w:rPr>
          <w:rFonts w:ascii="Times New Roman" w:eastAsia="Times New Roman" w:hAnsi="Times New Roman" w:cs="Times New Roman"/>
          <w:sz w:val="24"/>
          <w:szCs w:val="24"/>
        </w:rPr>
        <w:t>eWOM</w:t>
      </w:r>
      <w:proofErr w:type="spellEnd"/>
      <w:r>
        <w:rPr>
          <w:rFonts w:ascii="Times New Roman" w:eastAsia="Times New Roman" w:hAnsi="Times New Roman" w:cs="Times New Roman"/>
          <w:sz w:val="24"/>
          <w:szCs w:val="24"/>
        </w:rPr>
        <w:t xml:space="preserve"> can influence the decisions of potential customers. Furthermore, </w:t>
      </w:r>
      <w:proofErr w:type="spellStart"/>
      <w:r>
        <w:rPr>
          <w:rFonts w:ascii="Times New Roman" w:eastAsia="Times New Roman" w:hAnsi="Times New Roman" w:cs="Times New Roman"/>
          <w:sz w:val="24"/>
          <w:szCs w:val="24"/>
        </w:rPr>
        <w:t>Öğüt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Onur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Taş</w:t>
      </w:r>
      <w:proofErr w:type="spellEnd"/>
      <w:r>
        <w:rPr>
          <w:rFonts w:ascii="Georgia" w:eastAsia="Georgia" w:hAnsi="Georgia" w:cs="Georgia"/>
          <w:sz w:val="27"/>
          <w:szCs w:val="27"/>
        </w:rPr>
        <w:t xml:space="preserve"> </w:t>
      </w:r>
      <w:r>
        <w:rPr>
          <w:rFonts w:ascii="Times New Roman" w:eastAsia="Times New Roman" w:hAnsi="Times New Roman" w:cs="Times New Roman"/>
          <w:sz w:val="24"/>
          <w:szCs w:val="24"/>
        </w:rPr>
        <w:t>(2012, p. 210) discovered that a 1% increase in online customers can effective</w:t>
      </w:r>
      <w:r>
        <w:rPr>
          <w:rFonts w:ascii="Times New Roman" w:eastAsia="Times New Roman" w:hAnsi="Times New Roman" w:cs="Times New Roman"/>
          <w:sz w:val="24"/>
          <w:szCs w:val="24"/>
        </w:rPr>
        <w:t>ly increase sales by up to 2.68%. Interestingly, Zhang et al. (2016) found that travelers are giving more weight to negative information when forming judgements and making decisions. Travelers spread negative opinions when they encounter service failures o</w:t>
      </w:r>
      <w:r>
        <w:rPr>
          <w:rFonts w:ascii="Times New Roman" w:eastAsia="Times New Roman" w:hAnsi="Times New Roman" w:cs="Times New Roman"/>
          <w:sz w:val="24"/>
          <w:szCs w:val="24"/>
        </w:rPr>
        <w:t xml:space="preserve">r when real situations fail to meet their expectations. Thus, it is recommended to maintain the positive stories on the platform by identifying the factors that influence customer satisfaction, causing them to recommend the hotel via </w:t>
      </w:r>
      <w:proofErr w:type="spellStart"/>
      <w:r>
        <w:rPr>
          <w:rFonts w:ascii="Times New Roman" w:eastAsia="Times New Roman" w:hAnsi="Times New Roman" w:cs="Times New Roman"/>
          <w:sz w:val="24"/>
          <w:szCs w:val="24"/>
        </w:rPr>
        <w:t>eWOM</w:t>
      </w:r>
      <w:proofErr w:type="spellEnd"/>
      <w:r>
        <w:rPr>
          <w:rFonts w:ascii="Times New Roman" w:eastAsia="Times New Roman" w:hAnsi="Times New Roman" w:cs="Times New Roman"/>
          <w:sz w:val="24"/>
          <w:szCs w:val="24"/>
        </w:rPr>
        <w:t>.</w:t>
      </w:r>
    </w:p>
    <w:p w14:paraId="291D5088" w14:textId="77777777" w:rsidR="00292C51" w:rsidRDefault="00292C51">
      <w:pPr>
        <w:spacing w:line="480" w:lineRule="auto"/>
        <w:jc w:val="both"/>
        <w:rPr>
          <w:rFonts w:ascii="Times New Roman" w:eastAsia="Times New Roman" w:hAnsi="Times New Roman" w:cs="Times New Roman"/>
          <w:sz w:val="24"/>
          <w:szCs w:val="24"/>
        </w:rPr>
      </w:pPr>
    </w:p>
    <w:p w14:paraId="64A72E79"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wh</w:t>
      </w:r>
      <w:r>
        <w:rPr>
          <w:rFonts w:ascii="Times New Roman" w:eastAsia="Times New Roman" w:hAnsi="Times New Roman" w:cs="Times New Roman"/>
          <w:sz w:val="24"/>
          <w:szCs w:val="24"/>
        </w:rPr>
        <w:t>ich platform would be the reliable source of data. We finalize the choices to Booking.com and TripAdvisor. We monitored and sampled comments on both websites. There are 1,000 Tr</w:t>
      </w:r>
      <w:commentRangeStart w:id="33"/>
      <w:r>
        <w:rPr>
          <w:rFonts w:ascii="Times New Roman" w:eastAsia="Times New Roman" w:hAnsi="Times New Roman" w:cs="Times New Roman"/>
          <w:sz w:val="24"/>
          <w:szCs w:val="24"/>
        </w:rPr>
        <w:t>ipAdv</w:t>
      </w:r>
      <w:commentRangeEnd w:id="33"/>
      <w:r w:rsidR="0047126C">
        <w:rPr>
          <w:rStyle w:val="CommentReference"/>
        </w:rPr>
        <w:commentReference w:id="33"/>
      </w:r>
      <w:r>
        <w:rPr>
          <w:rFonts w:ascii="Times New Roman" w:eastAsia="Times New Roman" w:hAnsi="Times New Roman" w:cs="Times New Roman"/>
          <w:sz w:val="24"/>
          <w:szCs w:val="24"/>
        </w:rPr>
        <w:t xml:space="preserve">isor reviews and over 3,000 reviews on Booking.com for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Far East</w:t>
      </w:r>
      <w:r>
        <w:rPr>
          <w:rFonts w:ascii="Times New Roman" w:eastAsia="Times New Roman" w:hAnsi="Times New Roman" w:cs="Times New Roman"/>
          <w:sz w:val="24"/>
          <w:szCs w:val="24"/>
        </w:rPr>
        <w:t>ern Tainan. We then examined the specific content in the comment. We discovered that the prompt from Booking.com, which asked customers to provide both positive and negative experiences with the hotel, broadens our samples and makes the Critical Incident T</w:t>
      </w:r>
      <w:r>
        <w:rPr>
          <w:rFonts w:ascii="Times New Roman" w:eastAsia="Times New Roman" w:hAnsi="Times New Roman" w:cs="Times New Roman"/>
          <w:sz w:val="24"/>
          <w:szCs w:val="24"/>
        </w:rPr>
        <w:t>echnique easier to apply. Furthermore, only customers who book the hotel through their platform can leave reviews online, implying that the reviews are genuine. Therefore, Booking.com is selected to be our source of data collection.</w:t>
      </w:r>
    </w:p>
    <w:p w14:paraId="7CAEB337" w14:textId="77777777" w:rsidR="00292C51" w:rsidRDefault="00292C51">
      <w:pPr>
        <w:spacing w:line="480" w:lineRule="auto"/>
        <w:jc w:val="both"/>
        <w:rPr>
          <w:rFonts w:ascii="Times New Roman" w:eastAsia="Times New Roman" w:hAnsi="Times New Roman" w:cs="Times New Roman"/>
          <w:sz w:val="24"/>
          <w:szCs w:val="24"/>
        </w:rPr>
      </w:pPr>
    </w:p>
    <w:p w14:paraId="551E4E53" w14:textId="77777777" w:rsidR="00292C51" w:rsidRDefault="00292C51">
      <w:pPr>
        <w:spacing w:line="480" w:lineRule="auto"/>
        <w:jc w:val="both"/>
        <w:rPr>
          <w:rFonts w:ascii="Times New Roman" w:eastAsia="Times New Roman" w:hAnsi="Times New Roman" w:cs="Times New Roman"/>
          <w:sz w:val="24"/>
          <w:szCs w:val="24"/>
        </w:rPr>
      </w:pPr>
    </w:p>
    <w:p w14:paraId="06AF9E0C" w14:textId="77777777" w:rsidR="00292C51" w:rsidRDefault="00292C51">
      <w:pPr>
        <w:spacing w:line="480" w:lineRule="auto"/>
        <w:jc w:val="both"/>
        <w:rPr>
          <w:rFonts w:ascii="Times New Roman" w:eastAsia="Times New Roman" w:hAnsi="Times New Roman" w:cs="Times New Roman"/>
          <w:sz w:val="24"/>
          <w:szCs w:val="24"/>
        </w:rPr>
      </w:pPr>
    </w:p>
    <w:p w14:paraId="1A4EE84F"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Picture 1 The elemen</w:t>
      </w:r>
      <w:r>
        <w:rPr>
          <w:rFonts w:ascii="Times New Roman" w:eastAsia="Times New Roman" w:hAnsi="Times New Roman" w:cs="Times New Roman"/>
          <w:sz w:val="24"/>
          <w:szCs w:val="24"/>
        </w:rPr>
        <w:t>ts of customers’ review on Booking.com</w:t>
      </w:r>
    </w:p>
    <w:p w14:paraId="6032F025"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9B1527C" wp14:editId="22B64660">
            <wp:extent cx="6153150" cy="2070757"/>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b="20656"/>
                    <a:stretch>
                      <a:fillRect/>
                    </a:stretch>
                  </pic:blipFill>
                  <pic:spPr>
                    <a:xfrm>
                      <a:off x="0" y="0"/>
                      <a:ext cx="6153150" cy="2070757"/>
                    </a:xfrm>
                    <a:prstGeom prst="rect">
                      <a:avLst/>
                    </a:prstGeom>
                    <a:ln/>
                  </pic:spPr>
                </pic:pic>
              </a:graphicData>
            </a:graphic>
          </wp:inline>
        </w:drawing>
      </w:r>
    </w:p>
    <w:p w14:paraId="1D33A64B"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7F3F78"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was collected in November 2022. The reviews were part of the sample. We only use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Far Eastern in Tainan to reduce the variance of expectations with the hotels, as well as motives for the city an</w:t>
      </w:r>
      <w:r>
        <w:rPr>
          <w:rFonts w:ascii="Times New Roman" w:eastAsia="Times New Roman" w:hAnsi="Times New Roman" w:cs="Times New Roman"/>
          <w:sz w:val="24"/>
          <w:szCs w:val="24"/>
        </w:rPr>
        <w:t xml:space="preserve">d the trip itself. We obtained 1,180 reviews of this hotel on Booking.com from November 1st 2021 to November 30th 2022, and we eliminated the reviews with no comment and those not qualified to be </w:t>
      </w:r>
      <w:commentRangeStart w:id="34"/>
      <w:r>
        <w:rPr>
          <w:rFonts w:ascii="Times New Roman" w:eastAsia="Times New Roman" w:hAnsi="Times New Roman" w:cs="Times New Roman"/>
          <w:sz w:val="24"/>
          <w:szCs w:val="24"/>
        </w:rPr>
        <w:t xml:space="preserve">critical incent </w:t>
      </w:r>
      <w:commentRangeEnd w:id="34"/>
      <w:r w:rsidR="0047126C">
        <w:rPr>
          <w:rStyle w:val="CommentReference"/>
        </w:rPr>
        <w:commentReference w:id="34"/>
      </w:r>
      <w:r>
        <w:rPr>
          <w:rFonts w:ascii="Times New Roman" w:eastAsia="Times New Roman" w:hAnsi="Times New Roman" w:cs="Times New Roman"/>
          <w:sz w:val="24"/>
          <w:szCs w:val="24"/>
        </w:rPr>
        <w:t>(too neutral), yielding a total of 226 revie</w:t>
      </w:r>
      <w:r>
        <w:rPr>
          <w:rFonts w:ascii="Times New Roman" w:eastAsia="Times New Roman" w:hAnsi="Times New Roman" w:cs="Times New Roman"/>
          <w:sz w:val="24"/>
          <w:szCs w:val="24"/>
        </w:rPr>
        <w:t xml:space="preserve">ws. Following that, we analyzed the comments in selected reviews, identified and categorized them as satisfied or dissatisfied. If a review contained both positive and negative comments, </w:t>
      </w:r>
      <w:commentRangeStart w:id="35"/>
      <w:r>
        <w:rPr>
          <w:rFonts w:ascii="Times New Roman" w:eastAsia="Times New Roman" w:hAnsi="Times New Roman" w:cs="Times New Roman"/>
          <w:sz w:val="24"/>
          <w:szCs w:val="24"/>
        </w:rPr>
        <w:t>both were extracted and categorized.</w:t>
      </w:r>
      <w:commentRangeEnd w:id="35"/>
      <w:r w:rsidR="0047126C">
        <w:rPr>
          <w:rStyle w:val="CommentReference"/>
        </w:rPr>
        <w:commentReference w:id="35"/>
      </w:r>
    </w:p>
    <w:p w14:paraId="69B2CF95" w14:textId="77777777" w:rsidR="00292C51" w:rsidRDefault="00292C51">
      <w:pPr>
        <w:spacing w:line="480" w:lineRule="auto"/>
        <w:jc w:val="both"/>
        <w:rPr>
          <w:rFonts w:ascii="Times New Roman" w:eastAsia="Times New Roman" w:hAnsi="Times New Roman" w:cs="Times New Roman"/>
          <w:sz w:val="24"/>
          <w:szCs w:val="24"/>
        </w:rPr>
      </w:pPr>
      <w:commentRangeStart w:id="36"/>
    </w:p>
    <w:p w14:paraId="0BD2840A"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Gremler</w:t>
      </w:r>
      <w:proofErr w:type="spellEnd"/>
      <w:r>
        <w:rPr>
          <w:rFonts w:ascii="Times New Roman" w:eastAsia="Times New Roman" w:hAnsi="Times New Roman" w:cs="Times New Roman"/>
          <w:sz w:val="24"/>
          <w:szCs w:val="24"/>
        </w:rPr>
        <w:t xml:space="preserve"> (2004</w:t>
      </w:r>
      <w:commentRangeEnd w:id="36"/>
      <w:r w:rsidR="0047126C">
        <w:rPr>
          <w:rStyle w:val="CommentReference"/>
        </w:rPr>
        <w:commentReference w:id="36"/>
      </w:r>
      <w:r>
        <w:rPr>
          <w:rFonts w:ascii="Times New Roman" w:eastAsia="Times New Roman" w:hAnsi="Times New Roman" w:cs="Times New Roman"/>
          <w:sz w:val="24"/>
          <w:szCs w:val="24"/>
        </w:rPr>
        <w:t>) rev</w:t>
      </w:r>
      <w:r>
        <w:rPr>
          <w:rFonts w:ascii="Times New Roman" w:eastAsia="Times New Roman" w:hAnsi="Times New Roman" w:cs="Times New Roman"/>
          <w:sz w:val="24"/>
          <w:szCs w:val="24"/>
        </w:rPr>
        <w:t xml:space="preserve">iew, studies using the CIT method classify events in three ways: (1) primarily analyzing data in an interpretive manner with no </w:t>
      </w:r>
      <w:r>
        <w:rPr>
          <w:rFonts w:ascii="Times New Roman" w:eastAsia="Times New Roman" w:hAnsi="Times New Roman" w:cs="Times New Roman"/>
          <w:sz w:val="24"/>
          <w:szCs w:val="24"/>
        </w:rPr>
        <w:t xml:space="preserve">previously defined categories; (2) using content analytic methods with previously defined categories; or (3) combining CIT with </w:t>
      </w:r>
      <w:r>
        <w:rPr>
          <w:rFonts w:ascii="Times New Roman" w:eastAsia="Times New Roman" w:hAnsi="Times New Roman" w:cs="Times New Roman"/>
          <w:sz w:val="24"/>
          <w:szCs w:val="24"/>
        </w:rPr>
        <w:t xml:space="preserve">another research method. In this paper, we employ the most common </w:t>
      </w:r>
      <w:r>
        <w:rPr>
          <w:rFonts w:ascii="Times New Roman" w:eastAsia="Times New Roman" w:hAnsi="Times New Roman" w:cs="Times New Roman"/>
          <w:sz w:val="24"/>
          <w:szCs w:val="24"/>
        </w:rPr>
        <w:t xml:space="preserve">method, which is employing predefined critical aspects from </w:t>
      </w:r>
      <w:commentRangeStart w:id="37"/>
      <w:proofErr w:type="spellStart"/>
      <w:r>
        <w:rPr>
          <w:rFonts w:ascii="Times New Roman" w:eastAsia="Times New Roman" w:hAnsi="Times New Roman" w:cs="Times New Roman"/>
          <w:sz w:val="24"/>
          <w:szCs w:val="24"/>
        </w:rPr>
        <w:t>Tontini</w:t>
      </w:r>
      <w:proofErr w:type="spellEnd"/>
      <w:r>
        <w:rPr>
          <w:rFonts w:ascii="Times New Roman" w:eastAsia="Times New Roman" w:hAnsi="Times New Roman" w:cs="Times New Roman"/>
          <w:sz w:val="24"/>
          <w:szCs w:val="24"/>
        </w:rPr>
        <w:t xml:space="preserve"> et al. (2017</w:t>
      </w:r>
      <w:commentRangeEnd w:id="37"/>
      <w:r w:rsidR="0047126C">
        <w:rPr>
          <w:rStyle w:val="CommentReference"/>
        </w:rPr>
        <w:commentReference w:id="37"/>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Tontini’s</w:t>
      </w:r>
      <w:proofErr w:type="spellEnd"/>
      <w:r>
        <w:rPr>
          <w:rFonts w:ascii="Times New Roman" w:eastAsia="Times New Roman" w:hAnsi="Times New Roman" w:cs="Times New Roman"/>
          <w:sz w:val="24"/>
          <w:szCs w:val="24"/>
        </w:rPr>
        <w:t xml:space="preserve"> method are 25 major dimensions of the hotel service performance. However, after we have collected</w:t>
      </w:r>
      <w:r>
        <w:rPr>
          <w:rFonts w:ascii="Times New Roman" w:eastAsia="Times New Roman" w:hAnsi="Times New Roman" w:cs="Times New Roman"/>
          <w:sz w:val="24"/>
          <w:szCs w:val="24"/>
        </w:rPr>
        <w:t xml:space="preserve"> the data and analyze it into </w:t>
      </w:r>
      <w:r>
        <w:rPr>
          <w:rFonts w:ascii="Times New Roman" w:eastAsia="Times New Roman" w:hAnsi="Times New Roman" w:cs="Times New Roman"/>
          <w:sz w:val="24"/>
          <w:szCs w:val="24"/>
        </w:rPr>
        <w:lastRenderedPageBreak/>
        <w:t>given dimension, some dimensions are not mentioned in the data, and some data cannot be classified into any of the 25 dimensions. This could be due to the previous study, in which they studied in a different hotel class and we</w:t>
      </w:r>
      <w:r>
        <w:rPr>
          <w:rFonts w:ascii="Times New Roman" w:eastAsia="Times New Roman" w:hAnsi="Times New Roman" w:cs="Times New Roman"/>
          <w:sz w:val="24"/>
          <w:szCs w:val="24"/>
        </w:rPr>
        <w:t xml:space="preserve">re unable to fully describe all of the aspects that five-star hotel customers desired. With CIT's flexibility, we modified our approaches to our case study into 20 dimensions that specifically influence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Tainan guests' satisfaction, with the addi</w:t>
      </w:r>
      <w:r>
        <w:rPr>
          <w:rFonts w:ascii="Times New Roman" w:eastAsia="Times New Roman" w:hAnsi="Times New Roman" w:cs="Times New Roman"/>
          <w:sz w:val="24"/>
          <w:szCs w:val="24"/>
        </w:rPr>
        <w:t>tion of view, room amenities, and room maintenance.</w:t>
      </w:r>
    </w:p>
    <w:p w14:paraId="26201F3E" w14:textId="77777777" w:rsidR="00292C51" w:rsidRDefault="004C7B6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Result and discussion</w:t>
      </w:r>
    </w:p>
    <w:p w14:paraId="395B5C6C"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stage, we classified hotel service attributes in terms of satisfiers and dissatisfiers. Interestingly there were more comments related to satisfaction than there wer</w:t>
      </w:r>
      <w:r>
        <w:rPr>
          <w:rFonts w:ascii="Times New Roman" w:eastAsia="Times New Roman" w:hAnsi="Times New Roman" w:cs="Times New Roman"/>
          <w:sz w:val="24"/>
          <w:szCs w:val="24"/>
        </w:rPr>
        <w:t>e to dissatisfaction.</w:t>
      </w:r>
    </w:p>
    <w:p w14:paraId="00F57F58" w14:textId="77777777" w:rsidR="00292C51" w:rsidRDefault="00292C51">
      <w:pPr>
        <w:spacing w:line="480" w:lineRule="auto"/>
        <w:rPr>
          <w:rFonts w:ascii="Times New Roman" w:eastAsia="Times New Roman" w:hAnsi="Times New Roman" w:cs="Times New Roman"/>
          <w:sz w:val="24"/>
          <w:szCs w:val="24"/>
        </w:rPr>
      </w:pPr>
    </w:p>
    <w:p w14:paraId="6522F9DB"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Research Finding using CIT</w:t>
      </w:r>
    </w:p>
    <w:p w14:paraId="09D82AD1" w14:textId="77777777" w:rsidR="00292C51" w:rsidRDefault="004C7B62">
      <w:pPr>
        <w:spacing w:line="480" w:lineRule="auto"/>
        <w:rPr>
          <w:rFonts w:ascii="Times New Roman" w:eastAsia="Times New Roman" w:hAnsi="Times New Roman" w:cs="Times New Roman"/>
          <w:sz w:val="24"/>
          <w:szCs w:val="24"/>
        </w:rPr>
      </w:pPr>
      <w:commentRangeStart w:id="38"/>
      <w:commentRangeStart w:id="39"/>
      <w:r>
        <w:rPr>
          <w:rFonts w:ascii="Times New Roman" w:eastAsia="Times New Roman" w:hAnsi="Times New Roman" w:cs="Times New Roman"/>
          <w:noProof/>
          <w:sz w:val="24"/>
          <w:szCs w:val="24"/>
        </w:rPr>
        <w:drawing>
          <wp:inline distT="114300" distB="114300" distL="114300" distR="114300" wp14:anchorId="107CE46B" wp14:editId="225389D5">
            <wp:extent cx="5943600" cy="39624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3962400"/>
                    </a:xfrm>
                    <a:prstGeom prst="rect">
                      <a:avLst/>
                    </a:prstGeom>
                    <a:ln/>
                  </pic:spPr>
                </pic:pic>
              </a:graphicData>
            </a:graphic>
          </wp:inline>
        </w:drawing>
      </w:r>
      <w:commentRangeEnd w:id="38"/>
      <w:commentRangeEnd w:id="39"/>
      <w:r w:rsidR="0047126C">
        <w:rPr>
          <w:rStyle w:val="CommentReference"/>
        </w:rPr>
        <w:commentReference w:id="39"/>
      </w:r>
      <w:r w:rsidR="0047126C">
        <w:rPr>
          <w:rStyle w:val="CommentReference"/>
        </w:rPr>
        <w:commentReference w:id="38"/>
      </w:r>
    </w:p>
    <w:p w14:paraId="44EF5437" w14:textId="77777777" w:rsidR="00292C51" w:rsidRDefault="00292C51">
      <w:pPr>
        <w:spacing w:line="480" w:lineRule="auto"/>
        <w:rPr>
          <w:rFonts w:ascii="Times New Roman" w:eastAsia="Times New Roman" w:hAnsi="Times New Roman" w:cs="Times New Roman"/>
          <w:sz w:val="24"/>
          <w:szCs w:val="24"/>
        </w:rPr>
      </w:pPr>
    </w:p>
    <w:p w14:paraId="2C7E95FA"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Looking at the table of result, we see that the most frequently mentioned and significant sources of satisfaction are the room comfort, </w:t>
      </w:r>
      <w:ins w:id="40" w:author="stanworth" w:date="2022-12-08T12:58:00Z">
        <w:r w:rsidR="0047126C">
          <w:rPr>
            <w:rFonts w:ascii="Times New Roman" w:eastAsia="Times New Roman" w:hAnsi="Times New Roman" w:cs="Times New Roman"/>
            <w:sz w:val="24"/>
            <w:szCs w:val="24"/>
          </w:rPr>
          <w:t>q</w:t>
        </w:r>
      </w:ins>
      <w:del w:id="41" w:author="stanworth" w:date="2022-12-08T12:58:00Z">
        <w:r w:rsidDel="0047126C">
          <w:rPr>
            <w:rFonts w:ascii="Times New Roman" w:eastAsia="Times New Roman" w:hAnsi="Times New Roman" w:cs="Times New Roman"/>
            <w:sz w:val="24"/>
            <w:szCs w:val="24"/>
          </w:rPr>
          <w:delText>Q</w:delText>
        </w:r>
      </w:del>
      <w:r>
        <w:rPr>
          <w:rFonts w:ascii="Times New Roman" w:eastAsia="Times New Roman" w:hAnsi="Times New Roman" w:cs="Times New Roman"/>
          <w:sz w:val="24"/>
          <w:szCs w:val="24"/>
        </w:rPr>
        <w:t>uality of food, attitude of the employees and view, accounting for more than 65% of satisfaction incidents. Following t</w:t>
      </w:r>
      <w:r>
        <w:rPr>
          <w:rFonts w:ascii="Times New Roman" w:eastAsia="Times New Roman" w:hAnsi="Times New Roman" w:cs="Times New Roman"/>
          <w:sz w:val="24"/>
          <w:szCs w:val="24"/>
        </w:rPr>
        <w:t>hese factors are location and service flexibility. In the data we have collected, the customers satisfy the food because of the variety and quality of the breakfast, which provides in international theme, the customers can choose the dishes from several na</w:t>
      </w:r>
      <w:r>
        <w:rPr>
          <w:rFonts w:ascii="Times New Roman" w:eastAsia="Times New Roman" w:hAnsi="Times New Roman" w:cs="Times New Roman"/>
          <w:sz w:val="24"/>
          <w:szCs w:val="24"/>
        </w:rPr>
        <w:t>tions. As for the comfort, most of the comments describe that the space in the rooms is spacious, bed was clean and comfortable. Customers also describe that the employees were friendly and enthusiastically tried to help them when they were in need. And La</w:t>
      </w:r>
      <w:r>
        <w:rPr>
          <w:rFonts w:ascii="Times New Roman" w:eastAsia="Times New Roman" w:hAnsi="Times New Roman" w:cs="Times New Roman"/>
          <w:sz w:val="24"/>
          <w:szCs w:val="24"/>
        </w:rPr>
        <w:t>stly the view, they satisfy that they can see the scenic view from their room’s window and that make their stays memorable.</w:t>
      </w:r>
    </w:p>
    <w:p w14:paraId="0F4C630D"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looking at dissatisfier factors, the present study identifies cleanliness, parking, room amenities, room maintena</w:t>
      </w:r>
      <w:r>
        <w:rPr>
          <w:rFonts w:ascii="Times New Roman" w:eastAsia="Times New Roman" w:hAnsi="Times New Roman" w:cs="Times New Roman"/>
          <w:sz w:val="24"/>
          <w:szCs w:val="24"/>
        </w:rPr>
        <w:t>nce. These factors account for more than 60% of the total dissatisfying incidents. With the data we have collected the major source of dissatisfaction comes from the cleanliness of the room. The examples of the complaint regard to this dimension are that t</w:t>
      </w:r>
      <w:r>
        <w:rPr>
          <w:rFonts w:ascii="Times New Roman" w:eastAsia="Times New Roman" w:hAnsi="Times New Roman" w:cs="Times New Roman"/>
          <w:sz w:val="24"/>
          <w:szCs w:val="24"/>
        </w:rPr>
        <w:t>he floor was slippery, or the smell of the room was not desirable or they found the bathtub was not cleaned properly. Another critical dimension is the parking, which the guest complained due to the shared parking with the department store. Due to the room</w:t>
      </w:r>
      <w:r>
        <w:rPr>
          <w:rFonts w:ascii="Times New Roman" w:eastAsia="Times New Roman" w:hAnsi="Times New Roman" w:cs="Times New Roman"/>
          <w:sz w:val="24"/>
          <w:szCs w:val="24"/>
        </w:rPr>
        <w:t xml:space="preserve"> amenities dimension, the guest dissatisfies because they were not </w:t>
      </w:r>
      <w:proofErr w:type="gramStart"/>
      <w:r>
        <w:rPr>
          <w:rFonts w:ascii="Times New Roman" w:eastAsia="Times New Roman" w:hAnsi="Times New Roman" w:cs="Times New Roman"/>
          <w:sz w:val="24"/>
          <w:szCs w:val="24"/>
        </w:rPr>
        <w:t>provide</w:t>
      </w:r>
      <w:proofErr w:type="gramEnd"/>
      <w:r>
        <w:rPr>
          <w:rFonts w:ascii="Times New Roman" w:eastAsia="Times New Roman" w:hAnsi="Times New Roman" w:cs="Times New Roman"/>
          <w:sz w:val="24"/>
          <w:szCs w:val="24"/>
        </w:rPr>
        <w:t xml:space="preserve"> enough of the essential product in the room. For </w:t>
      </w:r>
      <w:proofErr w:type="gramStart"/>
      <w:r>
        <w:rPr>
          <w:rFonts w:ascii="Times New Roman" w:eastAsia="Times New Roman" w:hAnsi="Times New Roman" w:cs="Times New Roman"/>
          <w:sz w:val="24"/>
          <w:szCs w:val="24"/>
        </w:rPr>
        <w:t>example</w:t>
      </w:r>
      <w:proofErr w:type="gramEnd"/>
      <w:r>
        <w:rPr>
          <w:rFonts w:ascii="Times New Roman" w:eastAsia="Times New Roman" w:hAnsi="Times New Roman" w:cs="Times New Roman"/>
          <w:sz w:val="24"/>
          <w:szCs w:val="24"/>
        </w:rPr>
        <w:t xml:space="preserve"> the tissue paper, which is provided only in the bathroom, but not in the living space.</w:t>
      </w:r>
    </w:p>
    <w:p w14:paraId="0080AB4A" w14:textId="77777777" w:rsidR="00292C51" w:rsidRDefault="00292C51">
      <w:pPr>
        <w:spacing w:line="480" w:lineRule="auto"/>
        <w:rPr>
          <w:rFonts w:ascii="Times New Roman" w:eastAsia="Times New Roman" w:hAnsi="Times New Roman" w:cs="Times New Roman"/>
          <w:sz w:val="24"/>
          <w:szCs w:val="24"/>
        </w:rPr>
      </w:pPr>
    </w:p>
    <w:p w14:paraId="6337E6E2"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table and the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we have </w:t>
      </w:r>
      <w:r>
        <w:rPr>
          <w:rFonts w:ascii="Times New Roman" w:eastAsia="Times New Roman" w:hAnsi="Times New Roman" w:cs="Times New Roman"/>
          <w:sz w:val="24"/>
          <w:szCs w:val="24"/>
        </w:rPr>
        <w:t>extracted from the online reviews, these help manager know that which dimension of the service that the hotel are good at doing, the manager can reward the employees responsible in that field. In contrast, the dimensions with regard to the dissatisfaction,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this result also helps manager to give more attention to correct the low performance of the service in that particular dimensions. These can be done by checking the performance more often, or giving the additional training to the employees.</w:t>
      </w:r>
    </w:p>
    <w:p w14:paraId="72A1645C"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94172E" w14:textId="77777777" w:rsidR="00292C51" w:rsidRDefault="004C7B6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Strength</w:t>
      </w:r>
      <w:r>
        <w:rPr>
          <w:rFonts w:ascii="Times New Roman" w:eastAsia="Times New Roman" w:hAnsi="Times New Roman" w:cs="Times New Roman"/>
          <w:b/>
          <w:sz w:val="24"/>
          <w:szCs w:val="24"/>
        </w:rPr>
        <w:t xml:space="preserve"> and weakness</w:t>
      </w:r>
    </w:p>
    <w:p w14:paraId="304A1FFF" w14:textId="77777777" w:rsidR="00292C51" w:rsidRDefault="00292C51">
      <w:pPr>
        <w:spacing w:line="480" w:lineRule="auto"/>
        <w:jc w:val="both"/>
        <w:rPr>
          <w:rFonts w:ascii="Times New Roman" w:eastAsia="Times New Roman" w:hAnsi="Times New Roman" w:cs="Times New Roman"/>
          <w:sz w:val="24"/>
          <w:szCs w:val="24"/>
        </w:rPr>
      </w:pPr>
    </w:p>
    <w:p w14:paraId="26BA3CC6"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Strength </w:t>
      </w:r>
    </w:p>
    <w:p w14:paraId="51BA482D"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CIT enables customers to tell their own stories about their experiences in their own words. This means that the hotel will be able to understand the customer's thoughts without bias. And without a framework, there i</w:t>
      </w:r>
      <w:r>
        <w:rPr>
          <w:rFonts w:ascii="Times New Roman" w:eastAsia="Times New Roman" w:hAnsi="Times New Roman" w:cs="Times New Roman"/>
          <w:sz w:val="24"/>
          <w:szCs w:val="24"/>
        </w:rPr>
        <w:t>s no way to frame the customer response and avoid bias that may occur when they read or listen to the question. Furthermore, CIT methods provide companies with knowledge in areas where they previously had little knowledge. CIT results would aid in describi</w:t>
      </w:r>
      <w:r>
        <w:rPr>
          <w:rFonts w:ascii="Times New Roman" w:eastAsia="Times New Roman" w:hAnsi="Times New Roman" w:cs="Times New Roman"/>
          <w:sz w:val="24"/>
          <w:szCs w:val="24"/>
        </w:rPr>
        <w:t xml:space="preserve">ng and explaining these phenomena (Bitner, Booms, and Tetreault 1990). As we can see from our case study, we initially had no assumptions about what makes customers happy or unhappy with the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hotel. However, as we collected and analyzed data usin</w:t>
      </w:r>
      <w:r>
        <w:rPr>
          <w:rFonts w:ascii="Times New Roman" w:eastAsia="Times New Roman" w:hAnsi="Times New Roman" w:cs="Times New Roman"/>
          <w:sz w:val="24"/>
          <w:szCs w:val="24"/>
        </w:rPr>
        <w:t>g the CIT method, we gained a better understanding of which aspects of the service influence customers' experiences with the hotel. More importantly, because there are no rigid rules to follow, the CIT method allows the researcher to adjust the criteria to</w:t>
      </w:r>
      <w:r>
        <w:rPr>
          <w:rFonts w:ascii="Times New Roman" w:eastAsia="Times New Roman" w:hAnsi="Times New Roman" w:cs="Times New Roman"/>
          <w:sz w:val="24"/>
          <w:szCs w:val="24"/>
        </w:rPr>
        <w:t xml:space="preserve"> meet the objective of the topic being studied (Burns, Williams, and </w:t>
      </w:r>
      <w:proofErr w:type="spellStart"/>
      <w:r>
        <w:rPr>
          <w:rFonts w:ascii="Times New Roman" w:eastAsia="Times New Roman" w:hAnsi="Times New Roman" w:cs="Times New Roman"/>
          <w:sz w:val="24"/>
          <w:szCs w:val="24"/>
        </w:rPr>
        <w:t>Maxham</w:t>
      </w:r>
      <w:proofErr w:type="spellEnd"/>
      <w:r>
        <w:rPr>
          <w:rFonts w:ascii="Times New Roman" w:eastAsia="Times New Roman" w:hAnsi="Times New Roman" w:cs="Times New Roman"/>
          <w:sz w:val="24"/>
          <w:szCs w:val="24"/>
        </w:rPr>
        <w:t xml:space="preserve"> 2000; Hopkinson and Hogarth-Scott 2001; Neuhaus 1996). In our case, we used the CIT criteria from </w:t>
      </w:r>
      <w:proofErr w:type="spellStart"/>
      <w:r>
        <w:rPr>
          <w:rFonts w:ascii="Times New Roman" w:eastAsia="Times New Roman" w:hAnsi="Times New Roman" w:cs="Times New Roman"/>
          <w:sz w:val="24"/>
          <w:szCs w:val="24"/>
        </w:rPr>
        <w:t>Tortini's</w:t>
      </w:r>
      <w:proofErr w:type="spellEnd"/>
      <w:r>
        <w:rPr>
          <w:rFonts w:ascii="Times New Roman" w:eastAsia="Times New Roman" w:hAnsi="Times New Roman" w:cs="Times New Roman"/>
          <w:sz w:val="24"/>
          <w:szCs w:val="24"/>
        </w:rPr>
        <w:t xml:space="preserve"> previous research (2017). However, due to differences in context, some o</w:t>
      </w:r>
      <w:r>
        <w:rPr>
          <w:rFonts w:ascii="Times New Roman" w:eastAsia="Times New Roman" w:hAnsi="Times New Roman" w:cs="Times New Roman"/>
          <w:sz w:val="24"/>
          <w:szCs w:val="24"/>
        </w:rPr>
        <w:t xml:space="preserve">f their categories could not be used in our study. Similarly, our data collection suggests some other aspects that customers are concerned about that were not included in the previous research, such as hotel room amenities. The majority of them studied in </w:t>
      </w:r>
      <w:r>
        <w:rPr>
          <w:rFonts w:ascii="Times New Roman" w:eastAsia="Times New Roman" w:hAnsi="Times New Roman" w:cs="Times New Roman"/>
          <w:sz w:val="24"/>
          <w:szCs w:val="24"/>
        </w:rPr>
        <w:t xml:space="preserve">general hotels, </w:t>
      </w:r>
      <w:r>
        <w:rPr>
          <w:rFonts w:ascii="Times New Roman" w:eastAsia="Times New Roman" w:hAnsi="Times New Roman" w:cs="Times New Roman"/>
          <w:sz w:val="24"/>
          <w:szCs w:val="24"/>
        </w:rPr>
        <w:lastRenderedPageBreak/>
        <w:t xml:space="preserve">but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is a five-star hotel, so the customer's perspective may differ. CIT methods enable us to more precisely modify and fit to our research objective.</w:t>
      </w:r>
    </w:p>
    <w:p w14:paraId="726FD4CA" w14:textId="77777777" w:rsidR="00292C51" w:rsidRDefault="00292C51">
      <w:pPr>
        <w:spacing w:line="480" w:lineRule="auto"/>
        <w:jc w:val="both"/>
        <w:rPr>
          <w:rFonts w:ascii="Times New Roman" w:eastAsia="Times New Roman" w:hAnsi="Times New Roman" w:cs="Times New Roman"/>
          <w:sz w:val="24"/>
          <w:szCs w:val="24"/>
        </w:rPr>
      </w:pPr>
    </w:p>
    <w:p w14:paraId="47433F8B"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data collection also makes it easier to collect data in less time while</w:t>
      </w:r>
      <w:r>
        <w:rPr>
          <w:rFonts w:ascii="Times New Roman" w:eastAsia="Times New Roman" w:hAnsi="Times New Roman" w:cs="Times New Roman"/>
          <w:sz w:val="24"/>
          <w:szCs w:val="24"/>
        </w:rPr>
        <w:t xml:space="preserve"> collecting a larger amount of data. Booking.com, for example, has provided us with over 1,180 reviews per year, which have been sorted down to 220 incidents. As in reality, it appears to be difficult to go ask and listen to more than 200 people, and it wo</w:t>
      </w:r>
      <w:r>
        <w:rPr>
          <w:rFonts w:ascii="Times New Roman" w:eastAsia="Times New Roman" w:hAnsi="Times New Roman" w:cs="Times New Roman"/>
          <w:sz w:val="24"/>
          <w:szCs w:val="24"/>
        </w:rPr>
        <w:t>uld take time and money to obtain all of the information from the customers.</w:t>
      </w:r>
    </w:p>
    <w:p w14:paraId="79E9A291"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0E842C"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Weakness</w:t>
      </w:r>
    </w:p>
    <w:p w14:paraId="2EF14A40" w14:textId="77777777" w:rsidR="00292C51" w:rsidRDefault="004C7B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recall bias is one of the potential byproducts of CIT methods (Michel 2001). The incident reported may have occurred as early as the time of checkout or</w:t>
      </w:r>
      <w:r>
        <w:rPr>
          <w:rFonts w:ascii="Times New Roman" w:eastAsia="Times New Roman" w:hAnsi="Times New Roman" w:cs="Times New Roman"/>
          <w:sz w:val="24"/>
          <w:szCs w:val="24"/>
        </w:rPr>
        <w:t xml:space="preserve"> as long ago as a week or month before they reported their experience. This is related to recalling a past event, and the respondent may not accurately recall a past event or experience, or may leave out details when reporting on it. The incident could be </w:t>
      </w:r>
      <w:r>
        <w:rPr>
          <w:rFonts w:ascii="Times New Roman" w:eastAsia="Times New Roman" w:hAnsi="Times New Roman" w:cs="Times New Roman"/>
          <w:sz w:val="24"/>
          <w:szCs w:val="24"/>
        </w:rPr>
        <w:t>reinterpreted by the reviewer (</w:t>
      </w:r>
      <w:commentRangeStart w:id="42"/>
      <w:r>
        <w:rPr>
          <w:rFonts w:ascii="Times New Roman" w:eastAsia="Times New Roman" w:hAnsi="Times New Roman" w:cs="Times New Roman"/>
          <w:sz w:val="24"/>
          <w:szCs w:val="24"/>
        </w:rPr>
        <w:t>Johnston 1995</w:t>
      </w:r>
      <w:commentRangeEnd w:id="42"/>
      <w:r w:rsidR="0047126C">
        <w:rPr>
          <w:rStyle w:val="CommentReference"/>
        </w:rPr>
        <w:commentReference w:id="42"/>
      </w:r>
      <w:r>
        <w:rPr>
          <w:rFonts w:ascii="Times New Roman" w:eastAsia="Times New Roman" w:hAnsi="Times New Roman" w:cs="Times New Roman"/>
          <w:sz w:val="24"/>
          <w:szCs w:val="24"/>
        </w:rPr>
        <w:t>). In addition, other undesirable biases, such as consistency factors or memory lapses, may exist (Singh and Wilkes 1996) Furthermore, with the collection of online reviews, it is difficult to obtain additional i</w:t>
      </w:r>
      <w:r>
        <w:rPr>
          <w:rFonts w:ascii="Times New Roman" w:eastAsia="Times New Roman" w:hAnsi="Times New Roman" w:cs="Times New Roman"/>
          <w:sz w:val="24"/>
          <w:szCs w:val="24"/>
        </w:rPr>
        <w:t>nformation from what has been posted, and without additional details, it may be difficult to analyze what actually occurred. As evidenced by the total of 1,180 comments. Only 200 incidents can be analyzed. For example, some are simply disappointed but do n</w:t>
      </w:r>
      <w:r>
        <w:rPr>
          <w:rFonts w:ascii="Times New Roman" w:eastAsia="Times New Roman" w:hAnsi="Times New Roman" w:cs="Times New Roman"/>
          <w:sz w:val="24"/>
          <w:szCs w:val="24"/>
        </w:rPr>
        <w:t>ot elaborate on the incident; with these uncontrollable sources of data, it is difficult for the researcher to understand why they are dissatisfied.</w:t>
      </w:r>
    </w:p>
    <w:p w14:paraId="79BA50EA" w14:textId="77777777" w:rsidR="00292C51" w:rsidRDefault="00292C51">
      <w:pPr>
        <w:spacing w:line="480" w:lineRule="auto"/>
        <w:jc w:val="both"/>
        <w:rPr>
          <w:rFonts w:ascii="Times New Roman" w:eastAsia="Times New Roman" w:hAnsi="Times New Roman" w:cs="Times New Roman"/>
          <w:sz w:val="24"/>
          <w:szCs w:val="24"/>
        </w:rPr>
      </w:pPr>
    </w:p>
    <w:p w14:paraId="7BBF0EC6" w14:textId="77777777" w:rsidR="00292C51" w:rsidRDefault="004C7B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Post-transaction survey / call</w:t>
      </w:r>
    </w:p>
    <w:p w14:paraId="6BA6C62D"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article “Understanding Customer Expectation </w:t>
      </w:r>
      <w:proofErr w:type="gramStart"/>
      <w:r>
        <w:rPr>
          <w:rFonts w:ascii="Times New Roman" w:eastAsia="Times New Roman" w:hAnsi="Times New Roman" w:cs="Times New Roman"/>
          <w:sz w:val="24"/>
          <w:szCs w:val="24"/>
        </w:rPr>
        <w:t>and  Percep</w:t>
      </w:r>
      <w:r>
        <w:rPr>
          <w:rFonts w:ascii="Times New Roman" w:eastAsia="Times New Roman" w:hAnsi="Times New Roman" w:cs="Times New Roman"/>
          <w:sz w:val="24"/>
          <w:szCs w:val="24"/>
        </w:rPr>
        <w:t>tions</w:t>
      </w:r>
      <w:proofErr w:type="gramEnd"/>
      <w:r>
        <w:rPr>
          <w:rFonts w:ascii="Times New Roman" w:eastAsia="Times New Roman" w:hAnsi="Times New Roman" w:cs="Times New Roman"/>
          <w:sz w:val="24"/>
          <w:szCs w:val="24"/>
        </w:rPr>
        <w:t xml:space="preserve"> Through Marketing Research</w:t>
      </w:r>
      <w:commentRangeStart w:id="43"/>
      <w:r>
        <w:rPr>
          <w:rFonts w:ascii="Times New Roman" w:eastAsia="Times New Roman" w:hAnsi="Times New Roman" w:cs="Times New Roman"/>
          <w:sz w:val="24"/>
          <w:szCs w:val="24"/>
        </w:rPr>
        <w:t>”(</w:t>
      </w:r>
      <w:r>
        <w:rPr>
          <w:rFonts w:ascii="Open Sans" w:eastAsia="Open Sans" w:hAnsi="Open Sans" w:cs="Open Sans"/>
          <w:sz w:val="21"/>
          <w:szCs w:val="21"/>
          <w:highlight w:val="white"/>
        </w:rPr>
        <w:t>Donna J. Hill 2000</w:t>
      </w:r>
      <w:commentRangeEnd w:id="43"/>
      <w:r w:rsidR="0047126C">
        <w:rPr>
          <w:rStyle w:val="CommentReference"/>
        </w:rPr>
        <w:commentReference w:id="43"/>
      </w:r>
      <w:r>
        <w:rPr>
          <w:rFonts w:ascii="Open Sans" w:eastAsia="Open Sans" w:hAnsi="Open Sans" w:cs="Open Sans"/>
          <w:sz w:val="21"/>
          <w:szCs w:val="21"/>
          <w:highlight w:val="white"/>
        </w:rPr>
        <w:t>)</w:t>
      </w:r>
      <w:r>
        <w:rPr>
          <w:rFonts w:ascii="Times New Roman" w:eastAsia="Times New Roman" w:hAnsi="Times New Roman" w:cs="Times New Roman"/>
          <w:sz w:val="24"/>
          <w:szCs w:val="24"/>
        </w:rPr>
        <w:t>, the authors mentioned the method of Post-transaction survey / call is that by asking several questions they can get immediate feedback from the guests. The importance of using this listening to custome</w:t>
      </w:r>
      <w:r>
        <w:rPr>
          <w:rFonts w:ascii="Times New Roman" w:eastAsia="Times New Roman" w:hAnsi="Times New Roman" w:cs="Times New Roman"/>
          <w:sz w:val="24"/>
          <w:szCs w:val="24"/>
        </w:rPr>
        <w:t>r method is because we can immediately get the feedback of the guest or customer’s real feeling, and try to make up for the mistake or discomfort of the guest. In order to get the real data of customer feedback, we directly call the service manager in Shan</w:t>
      </w:r>
      <w:r>
        <w:rPr>
          <w:rFonts w:ascii="Times New Roman" w:eastAsia="Times New Roman" w:hAnsi="Times New Roman" w:cs="Times New Roman"/>
          <w:sz w:val="24"/>
          <w:szCs w:val="24"/>
        </w:rPr>
        <w:t xml:space="preserve">gri-La Hotels in Tainan Branch. </w:t>
      </w:r>
    </w:p>
    <w:p w14:paraId="780D9D1D"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questions we ask the service manager are what methods Tainan branch Shangri-La use to collect and listen to customer feedback. There are four ways that Shangri-La used to listen to their customers, which is to leave sur</w:t>
      </w:r>
      <w:r>
        <w:rPr>
          <w:rFonts w:ascii="Times New Roman" w:eastAsia="Times New Roman" w:hAnsi="Times New Roman" w:cs="Times New Roman"/>
          <w:sz w:val="24"/>
          <w:szCs w:val="24"/>
        </w:rPr>
        <w:t xml:space="preserve">vey cards in each hotel room, face-to-face interaction with customers at the front </w:t>
      </w:r>
      <w:proofErr w:type="gramStart"/>
      <w:r>
        <w:rPr>
          <w:rFonts w:ascii="Times New Roman" w:eastAsia="Times New Roman" w:hAnsi="Times New Roman" w:cs="Times New Roman"/>
          <w:sz w:val="24"/>
          <w:szCs w:val="24"/>
        </w:rPr>
        <w:t>desk,  in</w:t>
      </w:r>
      <w:proofErr w:type="gramEnd"/>
      <w:r>
        <w:rPr>
          <w:rFonts w:ascii="Times New Roman" w:eastAsia="Times New Roman" w:hAnsi="Times New Roman" w:cs="Times New Roman"/>
          <w:sz w:val="24"/>
          <w:szCs w:val="24"/>
        </w:rPr>
        <w:t xml:space="preserve">-room call or after staying call, and also the VIP lounge service methods. </w:t>
      </w:r>
    </w:p>
    <w:p w14:paraId="3D51499C" w14:textId="77777777" w:rsidR="00292C51" w:rsidRDefault="00292C51">
      <w:pPr>
        <w:spacing w:line="480" w:lineRule="auto"/>
        <w:rPr>
          <w:rFonts w:ascii="Times New Roman" w:eastAsia="Times New Roman" w:hAnsi="Times New Roman" w:cs="Times New Roman"/>
          <w:sz w:val="24"/>
          <w:szCs w:val="24"/>
        </w:rPr>
      </w:pPr>
    </w:p>
    <w:p w14:paraId="7281CB0C" w14:textId="77777777" w:rsidR="00292C51" w:rsidRDefault="004C7B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commentRangeStart w:id="44"/>
      <w:r>
        <w:rPr>
          <w:rFonts w:ascii="Times New Roman" w:eastAsia="Times New Roman" w:hAnsi="Times New Roman" w:cs="Times New Roman"/>
          <w:b/>
          <w:sz w:val="24"/>
          <w:szCs w:val="24"/>
        </w:rPr>
        <w:t>Survey car</w:t>
      </w:r>
      <w:commentRangeEnd w:id="44"/>
      <w:r w:rsidR="0047126C">
        <w:rPr>
          <w:rStyle w:val="CommentReference"/>
        </w:rPr>
        <w:commentReference w:id="44"/>
      </w:r>
      <w:r>
        <w:rPr>
          <w:rFonts w:ascii="Times New Roman" w:eastAsia="Times New Roman" w:hAnsi="Times New Roman" w:cs="Times New Roman"/>
          <w:b/>
          <w:sz w:val="24"/>
          <w:szCs w:val="24"/>
        </w:rPr>
        <w:t xml:space="preserve">d </w:t>
      </w:r>
    </w:p>
    <w:p w14:paraId="78578258"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and the most traditional way to listen to customer feedback </w:t>
      </w:r>
      <w:r>
        <w:rPr>
          <w:rFonts w:ascii="Times New Roman" w:eastAsia="Times New Roman" w:hAnsi="Times New Roman" w:cs="Times New Roman"/>
          <w:sz w:val="24"/>
          <w:szCs w:val="24"/>
        </w:rPr>
        <w:t>is by leaving the survey card in the room, and hotel workers expect the guest will leave their stay experiences after they check out. Unfortunately, the service manager told us that this method is the most non-effective way to collect feedback. Because usu</w:t>
      </w:r>
      <w:r>
        <w:rPr>
          <w:rFonts w:ascii="Times New Roman" w:eastAsia="Times New Roman" w:hAnsi="Times New Roman" w:cs="Times New Roman"/>
          <w:sz w:val="24"/>
          <w:szCs w:val="24"/>
        </w:rPr>
        <w:t>ally guests will reject or neglect the survey card, which causes the hotel can’t collect real data feedback from their customers. However, the Shangri-La still maintain this method because they still believe there might be a chance guests will fill out the</w:t>
      </w:r>
      <w:r>
        <w:rPr>
          <w:rFonts w:ascii="Times New Roman" w:eastAsia="Times New Roman" w:hAnsi="Times New Roman" w:cs="Times New Roman"/>
          <w:sz w:val="24"/>
          <w:szCs w:val="24"/>
        </w:rPr>
        <w:t xml:space="preserve"> survey card, or the guest might feel warm and caring when they see there is a survey card in the room. </w:t>
      </w:r>
    </w:p>
    <w:p w14:paraId="503054E4" w14:textId="77777777" w:rsidR="00292C51" w:rsidRDefault="00292C51">
      <w:pPr>
        <w:spacing w:line="480" w:lineRule="auto"/>
        <w:rPr>
          <w:rFonts w:ascii="Times New Roman" w:eastAsia="Times New Roman" w:hAnsi="Times New Roman" w:cs="Times New Roman"/>
          <w:sz w:val="24"/>
          <w:szCs w:val="24"/>
        </w:rPr>
      </w:pPr>
    </w:p>
    <w:p w14:paraId="69359075"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commentRangeStart w:id="45"/>
      <w:r>
        <w:rPr>
          <w:rFonts w:ascii="Times New Roman" w:eastAsia="Times New Roman" w:hAnsi="Times New Roman" w:cs="Times New Roman"/>
          <w:b/>
          <w:sz w:val="24"/>
          <w:szCs w:val="24"/>
        </w:rPr>
        <w:t xml:space="preserve">Front desk Caring </w:t>
      </w:r>
      <w:r>
        <w:rPr>
          <w:rFonts w:ascii="Times New Roman" w:eastAsia="Times New Roman" w:hAnsi="Times New Roman" w:cs="Times New Roman"/>
          <w:sz w:val="24"/>
          <w:szCs w:val="24"/>
        </w:rPr>
        <w:t xml:space="preserve"> </w:t>
      </w:r>
      <w:commentRangeEnd w:id="45"/>
      <w:r w:rsidR="0047126C">
        <w:rPr>
          <w:rStyle w:val="CommentReference"/>
        </w:rPr>
        <w:commentReference w:id="45"/>
      </w:r>
    </w:p>
    <w:p w14:paraId="46F3CC58"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method that Shangri-La uses to collect feedback from guests is directly asking about each customer’s experience of </w:t>
      </w:r>
      <w:r>
        <w:rPr>
          <w:rFonts w:ascii="Times New Roman" w:eastAsia="Times New Roman" w:hAnsi="Times New Roman" w:cs="Times New Roman"/>
          <w:sz w:val="24"/>
          <w:szCs w:val="24"/>
        </w:rPr>
        <w:t xml:space="preserve">staying when they check out or check in. The service manager mentioned that this method is the most effective and realistic way to receive data and feelings from their customer. Even though some customers complain about the staying experience they had in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rPr>
        <w:t>hangri-la</w:t>
      </w:r>
      <w:proofErr w:type="spellEnd"/>
      <w:r>
        <w:rPr>
          <w:rFonts w:ascii="Times New Roman" w:eastAsia="Times New Roman" w:hAnsi="Times New Roman" w:cs="Times New Roman"/>
          <w:sz w:val="24"/>
          <w:szCs w:val="24"/>
        </w:rPr>
        <w:t xml:space="preserve">, the front desk will immediately apologize for this bad experience and to see what they can do or provide to make the guest feel better. In contrast, some customers give compliments to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and mention that they have great experience in thi</w:t>
      </w:r>
      <w:r>
        <w:rPr>
          <w:rFonts w:ascii="Times New Roman" w:eastAsia="Times New Roman" w:hAnsi="Times New Roman" w:cs="Times New Roman"/>
          <w:sz w:val="24"/>
          <w:szCs w:val="24"/>
        </w:rPr>
        <w:t xml:space="preserve">s hotel. By this point, the front desk will appreciate the customer’s compliment and also see whether they want to join the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membership, so the member can have more and better offers when they next stay. </w:t>
      </w:r>
    </w:p>
    <w:p w14:paraId="11F31EC5" w14:textId="77777777" w:rsidR="00292C51" w:rsidRDefault="00292C51">
      <w:pPr>
        <w:spacing w:line="480" w:lineRule="auto"/>
        <w:rPr>
          <w:rFonts w:ascii="Times New Roman" w:eastAsia="Times New Roman" w:hAnsi="Times New Roman" w:cs="Times New Roman"/>
          <w:sz w:val="24"/>
          <w:szCs w:val="24"/>
        </w:rPr>
      </w:pPr>
    </w:p>
    <w:p w14:paraId="36F01407" w14:textId="77777777" w:rsidR="00292C51" w:rsidRDefault="004C7B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Room Calling </w:t>
      </w:r>
      <w:commentRangeStart w:id="46"/>
    </w:p>
    <w:p w14:paraId="333D2DAE"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way that </w:t>
      </w:r>
      <w:proofErr w:type="spellStart"/>
      <w:r>
        <w:rPr>
          <w:rFonts w:ascii="Times New Roman" w:eastAsia="Times New Roman" w:hAnsi="Times New Roman" w:cs="Times New Roman"/>
          <w:sz w:val="24"/>
          <w:szCs w:val="24"/>
        </w:rPr>
        <w:t>Sha</w:t>
      </w:r>
      <w:r>
        <w:rPr>
          <w:rFonts w:ascii="Times New Roman" w:eastAsia="Times New Roman" w:hAnsi="Times New Roman" w:cs="Times New Roman"/>
          <w:sz w:val="24"/>
          <w:szCs w:val="24"/>
        </w:rPr>
        <w:t>ngri-la</w:t>
      </w:r>
      <w:proofErr w:type="spellEnd"/>
      <w:r>
        <w:rPr>
          <w:rFonts w:ascii="Times New Roman" w:eastAsia="Times New Roman" w:hAnsi="Times New Roman" w:cs="Times New Roman"/>
          <w:sz w:val="24"/>
          <w:szCs w:val="24"/>
        </w:rPr>
        <w:t xml:space="preserve"> uses to listen to their customers is through in-room calls or after-staying calls. The service manager mentioned that this is a very interesting way they collect feedback because many</w:t>
      </w:r>
      <w:commentRangeEnd w:id="46"/>
      <w:r w:rsidR="00934FDE">
        <w:rPr>
          <w:rStyle w:val="CommentReference"/>
        </w:rPr>
        <w:commentReference w:id="46"/>
      </w:r>
      <w:r>
        <w:rPr>
          <w:rFonts w:ascii="Times New Roman" w:eastAsia="Times New Roman" w:hAnsi="Times New Roman" w:cs="Times New Roman"/>
          <w:sz w:val="24"/>
          <w:szCs w:val="24"/>
        </w:rPr>
        <w:t xml:space="preserve"> and most of the guests are shy or don’t know what to say when ho</w:t>
      </w:r>
      <w:r>
        <w:rPr>
          <w:rFonts w:ascii="Times New Roman" w:eastAsia="Times New Roman" w:hAnsi="Times New Roman" w:cs="Times New Roman"/>
          <w:sz w:val="24"/>
          <w:szCs w:val="24"/>
        </w:rPr>
        <w:t xml:space="preserve">tel workers ask about their stay experiences. </w:t>
      </w:r>
      <w:ins w:id="47" w:author="stanworth" w:date="2022-12-08T13:02:00Z">
        <w:r w:rsidR="00934FDE">
          <w:rPr>
            <w:rFonts w:ascii="Times New Roman" w:eastAsia="Times New Roman" w:hAnsi="Times New Roman" w:cs="Times New Roman"/>
            <w:sz w:val="24"/>
            <w:szCs w:val="24"/>
          </w:rPr>
          <w:t>I</w:t>
        </w:r>
      </w:ins>
      <w:del w:id="48" w:author="stanworth" w:date="2022-12-08T13:02:00Z">
        <w:r w:rsidDel="00934FDE">
          <w:rPr>
            <w:rFonts w:ascii="Times New Roman" w:eastAsia="Times New Roman" w:hAnsi="Times New Roman" w:cs="Times New Roman"/>
            <w:sz w:val="24"/>
            <w:szCs w:val="24"/>
          </w:rPr>
          <w:delText>But i</w:delText>
        </w:r>
      </w:del>
      <w:r>
        <w:rPr>
          <w:rFonts w:ascii="Times New Roman" w:eastAsia="Times New Roman" w:hAnsi="Times New Roman" w:cs="Times New Roman"/>
          <w:sz w:val="24"/>
          <w:szCs w:val="24"/>
        </w:rPr>
        <w:t xml:space="preserve">nstead of directly, face-to-face telling the front desk, they prefer to call the front desk in their room or after they left the hotel to express their feeling about staying in this hotel.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the same w</w:t>
      </w:r>
      <w:r>
        <w:rPr>
          <w:rFonts w:ascii="Times New Roman" w:eastAsia="Times New Roman" w:hAnsi="Times New Roman" w:cs="Times New Roman"/>
          <w:sz w:val="24"/>
          <w:szCs w:val="24"/>
        </w:rPr>
        <w:t xml:space="preserve">ay, the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only can try their best to make up for these bad experiences with guests or to offer them something beneficial for guests to feel respect and satisfaction. </w:t>
      </w:r>
    </w:p>
    <w:p w14:paraId="4D0E3D95" w14:textId="77777777" w:rsidR="00292C51" w:rsidRDefault="00292C51">
      <w:pPr>
        <w:spacing w:line="480" w:lineRule="auto"/>
        <w:rPr>
          <w:rFonts w:ascii="Times New Roman" w:eastAsia="Times New Roman" w:hAnsi="Times New Roman" w:cs="Times New Roman"/>
          <w:sz w:val="24"/>
          <w:szCs w:val="24"/>
        </w:rPr>
      </w:pPr>
    </w:p>
    <w:p w14:paraId="365D6102" w14:textId="77777777" w:rsidR="00292C51" w:rsidRDefault="004C7B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3.4 </w:t>
      </w:r>
      <w:commentRangeStart w:id="49"/>
      <w:r>
        <w:rPr>
          <w:rFonts w:ascii="Times New Roman" w:eastAsia="Times New Roman" w:hAnsi="Times New Roman" w:cs="Times New Roman"/>
          <w:b/>
          <w:sz w:val="24"/>
          <w:szCs w:val="24"/>
        </w:rPr>
        <w:t xml:space="preserve">VIP lounge Feedback </w:t>
      </w:r>
      <w:commentRangeEnd w:id="49"/>
      <w:r w:rsidR="00934FDE">
        <w:rPr>
          <w:rStyle w:val="CommentReference"/>
        </w:rPr>
        <w:commentReference w:id="49"/>
      </w:r>
    </w:p>
    <w:p w14:paraId="375F6870"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but not least, the way that </w:t>
      </w:r>
      <w:proofErr w:type="spellStart"/>
      <w:r>
        <w:rPr>
          <w:rFonts w:ascii="Times New Roman" w:eastAsia="Times New Roman" w:hAnsi="Times New Roman" w:cs="Times New Roman"/>
          <w:sz w:val="24"/>
          <w:szCs w:val="24"/>
        </w:rPr>
        <w:t>Shangali</w:t>
      </w:r>
      <w:proofErr w:type="spellEnd"/>
      <w:r>
        <w:rPr>
          <w:rFonts w:ascii="Times New Roman" w:eastAsia="Times New Roman" w:hAnsi="Times New Roman" w:cs="Times New Roman"/>
          <w:sz w:val="24"/>
          <w:szCs w:val="24"/>
        </w:rPr>
        <w:t>-la uses to collect feedback from customers is from their VIP lounge. In Shanghai-la, the guest can choose to stay in a more luxurious room, which means they can also have access to the VIP lounge. In the VIP lounge</w:t>
      </w:r>
      <w:r>
        <w:rPr>
          <w:rFonts w:ascii="Times New Roman" w:eastAsia="Times New Roman" w:hAnsi="Times New Roman" w:cs="Times New Roman"/>
          <w:sz w:val="24"/>
          <w:szCs w:val="24"/>
        </w:rPr>
        <w:t>, it offers free drinks and food, more importantly, the server will always come by and ask if there is anything they can offer for the guest. The service manager told us that the feedback from the VIP guest is different from normal guests because the VIP l</w:t>
      </w:r>
      <w:r>
        <w:rPr>
          <w:rFonts w:ascii="Times New Roman" w:eastAsia="Times New Roman" w:hAnsi="Times New Roman" w:cs="Times New Roman"/>
          <w:sz w:val="24"/>
          <w:szCs w:val="24"/>
        </w:rPr>
        <w:t xml:space="preserve">ounge is the highest standard of quality service that </w:t>
      </w:r>
      <w:proofErr w:type="spellStart"/>
      <w:r>
        <w:rPr>
          <w:rFonts w:ascii="Times New Roman" w:eastAsia="Times New Roman" w:hAnsi="Times New Roman" w:cs="Times New Roman"/>
          <w:sz w:val="24"/>
          <w:szCs w:val="24"/>
        </w:rPr>
        <w:t>Shangali</w:t>
      </w:r>
      <w:proofErr w:type="spellEnd"/>
      <w:r>
        <w:rPr>
          <w:rFonts w:ascii="Times New Roman" w:eastAsia="Times New Roman" w:hAnsi="Times New Roman" w:cs="Times New Roman"/>
          <w:sz w:val="24"/>
          <w:szCs w:val="24"/>
        </w:rPr>
        <w:t xml:space="preserve">-la can arrange and provide. So, if there is a complaint about the VIP lounge,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will need to focus on their service quality. </w:t>
      </w:r>
    </w:p>
    <w:p w14:paraId="62365AF1" w14:textId="77777777" w:rsidR="00292C51" w:rsidRDefault="00292C51">
      <w:pPr>
        <w:spacing w:line="480" w:lineRule="auto"/>
        <w:rPr>
          <w:rFonts w:ascii="Times New Roman" w:eastAsia="Times New Roman" w:hAnsi="Times New Roman" w:cs="Times New Roman"/>
          <w:sz w:val="24"/>
          <w:szCs w:val="24"/>
        </w:rPr>
      </w:pPr>
    </w:p>
    <w:p w14:paraId="5A4BA99D" w14:textId="77777777" w:rsidR="00292C51" w:rsidRDefault="004C7B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The Strength and Weakness of the Post-transaction sur</w:t>
      </w:r>
      <w:r>
        <w:rPr>
          <w:rFonts w:ascii="Times New Roman" w:eastAsia="Times New Roman" w:hAnsi="Times New Roman" w:cs="Times New Roman"/>
          <w:b/>
          <w:sz w:val="24"/>
          <w:szCs w:val="24"/>
        </w:rPr>
        <w:t>vey/call method.</w:t>
      </w:r>
    </w:p>
    <w:p w14:paraId="23B6D29D"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strength of using the post-transaction survey is that hotel workers can immediately get feedback from customers and offer them other better services that make them feel greater experiences. Directly face-to-face talk at the front desk </w:t>
      </w:r>
      <w:r>
        <w:rPr>
          <w:rFonts w:ascii="Times New Roman" w:eastAsia="Times New Roman" w:hAnsi="Times New Roman" w:cs="Times New Roman"/>
          <w:sz w:val="24"/>
          <w:szCs w:val="24"/>
        </w:rPr>
        <w:t xml:space="preserve">is the most effective way to listen to customers. </w:t>
      </w:r>
    </w:p>
    <w:p w14:paraId="37BA9E10"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the weakness of using the post-transaction survey is that not all the guests are willing to provide or share their feeling immediately to hotel workers because they might feel uncomfortable by</w:t>
      </w:r>
      <w:r>
        <w:rPr>
          <w:rFonts w:ascii="Times New Roman" w:eastAsia="Times New Roman" w:hAnsi="Times New Roman" w:cs="Times New Roman"/>
          <w:sz w:val="24"/>
          <w:szCs w:val="24"/>
        </w:rPr>
        <w:t xml:space="preserve"> telling their real staying experience in Shangri-La. Most of the guests prefer to leave comments, reviews, and messages online for another potential guests to evaluate.</w:t>
      </w:r>
    </w:p>
    <w:p w14:paraId="0D4E9B2A"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(Table 1.1) </w:t>
      </w:r>
    </w:p>
    <w:p w14:paraId="1BA35B73" w14:textId="77777777" w:rsidR="00292C51" w:rsidRDefault="00292C51">
      <w:pPr>
        <w:spacing w:line="480" w:lineRule="auto"/>
        <w:rPr>
          <w:rFonts w:ascii="Times New Roman" w:eastAsia="Times New Roman" w:hAnsi="Times New Roman" w:cs="Times New Roman"/>
          <w:sz w:val="24"/>
          <w:szCs w:val="24"/>
        </w:rPr>
      </w:pPr>
    </w:p>
    <w:p w14:paraId="64F7FF4D" w14:textId="77777777" w:rsidR="00292C51" w:rsidRDefault="004C7B62">
      <w:pPr>
        <w:spacing w:line="480" w:lineRule="auto"/>
        <w:rPr>
          <w:rFonts w:ascii="Times New Roman" w:eastAsia="Times New Roman" w:hAnsi="Times New Roman" w:cs="Times New Roman"/>
          <w:sz w:val="24"/>
          <w:szCs w:val="24"/>
        </w:rPr>
      </w:pPr>
      <w:commentRangeStart w:id="50"/>
      <w:r>
        <w:rPr>
          <w:rFonts w:ascii="Times New Roman" w:eastAsia="Times New Roman" w:hAnsi="Times New Roman" w:cs="Times New Roman"/>
          <w:noProof/>
          <w:sz w:val="24"/>
          <w:szCs w:val="24"/>
        </w:rPr>
        <w:lastRenderedPageBreak/>
        <w:drawing>
          <wp:inline distT="114300" distB="114300" distL="114300" distR="114300" wp14:anchorId="79DB6341" wp14:editId="707B9B43">
            <wp:extent cx="4471988" cy="30950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471988" cy="3095020"/>
                    </a:xfrm>
                    <a:prstGeom prst="rect">
                      <a:avLst/>
                    </a:prstGeom>
                    <a:ln/>
                  </pic:spPr>
                </pic:pic>
              </a:graphicData>
            </a:graphic>
          </wp:inline>
        </w:drawing>
      </w:r>
      <w:commentRangeEnd w:id="50"/>
      <w:r w:rsidR="00934FDE">
        <w:rPr>
          <w:rStyle w:val="CommentReference"/>
        </w:rPr>
        <w:commentReference w:id="50"/>
      </w:r>
    </w:p>
    <w:p w14:paraId="190A137A" w14:textId="77777777" w:rsidR="00292C51" w:rsidRDefault="004C7B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1.1) </w:t>
      </w:r>
      <w:proofErr w:type="gramStart"/>
      <w:r>
        <w:rPr>
          <w:rFonts w:ascii="Times New Roman" w:eastAsia="Times New Roman" w:hAnsi="Times New Roman" w:cs="Times New Roman"/>
          <w:sz w:val="24"/>
          <w:szCs w:val="24"/>
        </w:rPr>
        <w:t>Results  from</w:t>
      </w:r>
      <w:proofErr w:type="gramEnd"/>
      <w:r>
        <w:rPr>
          <w:rFonts w:ascii="Times New Roman" w:eastAsia="Times New Roman" w:hAnsi="Times New Roman" w:cs="Times New Roman"/>
          <w:sz w:val="24"/>
          <w:szCs w:val="24"/>
        </w:rPr>
        <w:t xml:space="preserve"> the service  manager in </w:t>
      </w:r>
      <w:proofErr w:type="spellStart"/>
      <w:r>
        <w:rPr>
          <w:rFonts w:ascii="Times New Roman" w:eastAsia="Times New Roman" w:hAnsi="Times New Roman" w:cs="Times New Roman"/>
          <w:sz w:val="24"/>
          <w:szCs w:val="24"/>
        </w:rPr>
        <w:t>Shangali</w:t>
      </w:r>
      <w:proofErr w:type="spellEnd"/>
      <w:r>
        <w:rPr>
          <w:rFonts w:ascii="Times New Roman" w:eastAsia="Times New Roman" w:hAnsi="Times New Roman" w:cs="Times New Roman"/>
          <w:sz w:val="24"/>
          <w:szCs w:val="24"/>
        </w:rPr>
        <w:t xml:space="preserve">-la (Tainan branch) </w:t>
      </w:r>
    </w:p>
    <w:p w14:paraId="3299F561" w14:textId="77777777" w:rsidR="00292C51" w:rsidRDefault="00292C51">
      <w:pPr>
        <w:spacing w:line="480" w:lineRule="auto"/>
        <w:rPr>
          <w:rFonts w:ascii="Times New Roman" w:eastAsia="Times New Roman" w:hAnsi="Times New Roman" w:cs="Times New Roman"/>
          <w:sz w:val="24"/>
          <w:szCs w:val="24"/>
        </w:rPr>
      </w:pPr>
    </w:p>
    <w:p w14:paraId="57675DB5" w14:textId="77777777" w:rsidR="00292C51" w:rsidRDefault="004C7B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w:t>
      </w:r>
      <w:commentRangeStart w:id="51"/>
      <w:r>
        <w:rPr>
          <w:rFonts w:ascii="Times New Roman" w:eastAsia="Times New Roman" w:hAnsi="Times New Roman" w:cs="Times New Roman"/>
          <w:b/>
          <w:sz w:val="24"/>
          <w:szCs w:val="24"/>
        </w:rPr>
        <w:t>onclusi</w:t>
      </w:r>
      <w:commentRangeEnd w:id="51"/>
      <w:r w:rsidR="00934FDE">
        <w:rPr>
          <w:rStyle w:val="CommentReference"/>
        </w:rPr>
        <w:commentReference w:id="51"/>
      </w:r>
      <w:r>
        <w:rPr>
          <w:rFonts w:ascii="Times New Roman" w:eastAsia="Times New Roman" w:hAnsi="Times New Roman" w:cs="Times New Roman"/>
          <w:b/>
          <w:sz w:val="24"/>
          <w:szCs w:val="24"/>
        </w:rPr>
        <w:t>on</w:t>
      </w:r>
    </w:p>
    <w:p w14:paraId="3382CFEE" w14:textId="77777777" w:rsidR="00292C51" w:rsidRDefault="004C7B62">
      <w:pPr>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We choose to use both Post-transaction survey / call and Critical Incident Technique are because by using and combining </w:t>
      </w:r>
      <w:proofErr w:type="gramStart"/>
      <w:r>
        <w:rPr>
          <w:rFonts w:ascii="Times New Roman" w:eastAsia="Times New Roman" w:hAnsi="Times New Roman" w:cs="Times New Roman"/>
          <w:sz w:val="24"/>
          <w:szCs w:val="24"/>
        </w:rPr>
        <w:t>the  online</w:t>
      </w:r>
      <w:proofErr w:type="gramEnd"/>
      <w:r>
        <w:rPr>
          <w:rFonts w:ascii="Times New Roman" w:eastAsia="Times New Roman" w:hAnsi="Times New Roman" w:cs="Times New Roman"/>
          <w:sz w:val="24"/>
          <w:szCs w:val="24"/>
        </w:rPr>
        <w:t xml:space="preserve"> / offline feedback from guests</w:t>
      </w:r>
      <w:r>
        <w:rPr>
          <w:rFonts w:ascii="Times New Roman" w:eastAsia="Times New Roman" w:hAnsi="Times New Roman" w:cs="Times New Roman"/>
          <w:sz w:val="24"/>
          <w:szCs w:val="24"/>
        </w:rPr>
        <w:t xml:space="preserve">. By the statistics and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we collect, this is the most effective way for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to know which strength of service quality they should maintain and keep, and which weakness of service quality they should improve or to change to gain more customer loy</w:t>
      </w:r>
      <w:r>
        <w:rPr>
          <w:rFonts w:ascii="Times New Roman" w:eastAsia="Times New Roman" w:hAnsi="Times New Roman" w:cs="Times New Roman"/>
          <w:sz w:val="24"/>
          <w:szCs w:val="24"/>
        </w:rPr>
        <w:t xml:space="preserve">alty. We recommend Shangri-La in the Tainan branch should really focus on online and offline reviews from the customer. By combining all strengths,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might have the best service quality in Taiwan. For example, they can frequently provide the free </w:t>
      </w:r>
      <w:r>
        <w:rPr>
          <w:rFonts w:ascii="Times New Roman" w:eastAsia="Times New Roman" w:hAnsi="Times New Roman" w:cs="Times New Roman"/>
          <w:sz w:val="24"/>
          <w:szCs w:val="24"/>
        </w:rPr>
        <w:t xml:space="preserve">food or drinks to promote the customer to join the membership, and further to increase the customer loyalty to </w:t>
      </w:r>
      <w:proofErr w:type="spellStart"/>
      <w:r>
        <w:rPr>
          <w:rFonts w:ascii="Times New Roman" w:eastAsia="Times New Roman" w:hAnsi="Times New Roman" w:cs="Times New Roman"/>
          <w:sz w:val="24"/>
          <w:szCs w:val="24"/>
        </w:rPr>
        <w:t>Shangri-la</w:t>
      </w:r>
      <w:proofErr w:type="spellEnd"/>
      <w:r>
        <w:rPr>
          <w:rFonts w:ascii="Times New Roman" w:eastAsia="Times New Roman" w:hAnsi="Times New Roman" w:cs="Times New Roman"/>
          <w:sz w:val="24"/>
          <w:szCs w:val="24"/>
        </w:rPr>
        <w:t xml:space="preserve"> in Tainan Branch. </w:t>
      </w:r>
    </w:p>
    <w:p w14:paraId="3C6FBBDF" w14:textId="77777777" w:rsidR="00292C51" w:rsidRDefault="00292C51">
      <w:pPr>
        <w:spacing w:line="360" w:lineRule="auto"/>
        <w:rPr>
          <w:rFonts w:ascii="Times New Roman" w:eastAsia="Times New Roman" w:hAnsi="Times New Roman" w:cs="Times New Roman"/>
          <w:sz w:val="24"/>
          <w:szCs w:val="24"/>
        </w:rPr>
      </w:pPr>
    </w:p>
    <w:p w14:paraId="25872EC2" w14:textId="77777777" w:rsidR="00292C51" w:rsidRDefault="00292C51">
      <w:pPr>
        <w:spacing w:line="360" w:lineRule="auto"/>
        <w:jc w:val="center"/>
        <w:rPr>
          <w:rFonts w:ascii="Times New Roman" w:eastAsia="Times New Roman" w:hAnsi="Times New Roman" w:cs="Times New Roman"/>
          <w:sz w:val="24"/>
          <w:szCs w:val="24"/>
        </w:rPr>
      </w:pPr>
    </w:p>
    <w:p w14:paraId="4E198CA9" w14:textId="77777777" w:rsidR="00292C51" w:rsidRDefault="004C7B6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45361479" w14:textId="77777777" w:rsidR="00292C51" w:rsidRDefault="00292C51">
      <w:pPr>
        <w:spacing w:line="360" w:lineRule="auto"/>
        <w:jc w:val="center"/>
        <w:rPr>
          <w:rFonts w:ascii="Times New Roman" w:eastAsia="Times New Roman" w:hAnsi="Times New Roman" w:cs="Times New Roman"/>
          <w:b/>
          <w:sz w:val="24"/>
          <w:szCs w:val="24"/>
        </w:rPr>
      </w:pPr>
    </w:p>
    <w:p w14:paraId="46BC4112" w14:textId="77777777" w:rsidR="00292C51" w:rsidRDefault="004C7B62">
      <w:pPr>
        <w:spacing w:line="360" w:lineRule="auto"/>
        <w:rPr>
          <w:rFonts w:ascii="Times New Roman" w:eastAsia="Times New Roman" w:hAnsi="Times New Roman" w:cs="Times New Roman"/>
          <w:color w:val="05103E"/>
          <w:sz w:val="24"/>
          <w:szCs w:val="24"/>
          <w:highlight w:val="white"/>
        </w:rPr>
      </w:pPr>
      <w:r>
        <w:rPr>
          <w:rFonts w:ascii="Times New Roman" w:eastAsia="Times New Roman" w:hAnsi="Times New Roman" w:cs="Times New Roman"/>
          <w:i/>
          <w:color w:val="05103E"/>
          <w:sz w:val="24"/>
          <w:szCs w:val="24"/>
          <w:highlight w:val="white"/>
        </w:rPr>
        <w:t>Access Denied</w:t>
      </w:r>
      <w:r>
        <w:rPr>
          <w:rFonts w:ascii="Times New Roman" w:eastAsia="Times New Roman" w:hAnsi="Times New Roman" w:cs="Times New Roman"/>
          <w:color w:val="05103E"/>
          <w:sz w:val="24"/>
          <w:szCs w:val="24"/>
          <w:highlight w:val="white"/>
        </w:rPr>
        <w:t xml:space="preserve">. (n.d.). </w:t>
      </w:r>
      <w:hyperlink r:id="rId11">
        <w:r>
          <w:rPr>
            <w:rFonts w:ascii="Times New Roman" w:eastAsia="Times New Roman" w:hAnsi="Times New Roman" w:cs="Times New Roman"/>
            <w:color w:val="1155CC"/>
            <w:sz w:val="24"/>
            <w:szCs w:val="24"/>
            <w:highlight w:val="white"/>
            <w:u w:val="single"/>
          </w:rPr>
          <w:t>https://www.shangri-la.com/tc/tainan/fareasternplazashangrila/</w:t>
        </w:r>
      </w:hyperlink>
    </w:p>
    <w:p w14:paraId="3F192495" w14:textId="77777777" w:rsidR="00292C51" w:rsidRDefault="004C7B62">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Bitner, M. J., Booms, B. H., &amp; Tetreault, M. S. (1990). The service encounter: diagnosing favorable and unfavorable incidents. </w:t>
      </w:r>
      <w:r>
        <w:rPr>
          <w:rFonts w:ascii="Times New Roman" w:eastAsia="Times New Roman" w:hAnsi="Times New Roman" w:cs="Times New Roman"/>
          <w:i/>
          <w:color w:val="222222"/>
          <w:sz w:val="24"/>
          <w:szCs w:val="24"/>
          <w:highlight w:val="white"/>
        </w:rPr>
        <w:t>Journal of marketing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54</w:t>
      </w:r>
      <w:r>
        <w:rPr>
          <w:rFonts w:ascii="Times New Roman" w:eastAsia="Times New Roman" w:hAnsi="Times New Roman" w:cs="Times New Roman"/>
          <w:color w:val="222222"/>
          <w:sz w:val="24"/>
          <w:szCs w:val="24"/>
          <w:highlight w:val="white"/>
        </w:rPr>
        <w:t>(1), 71-84.</w:t>
      </w:r>
    </w:p>
    <w:p w14:paraId="429D4830"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Casalo</w:t>
      </w:r>
      <w:proofErr w:type="spellEnd"/>
      <w:r>
        <w:rPr>
          <w:rFonts w:ascii="Times New Roman" w:eastAsia="Times New Roman" w:hAnsi="Times New Roman" w:cs="Times New Roman"/>
          <w:color w:val="222222"/>
          <w:sz w:val="24"/>
          <w:szCs w:val="24"/>
          <w:highlight w:val="white"/>
        </w:rPr>
        <w:t xml:space="preserve">, L. V., Flavian, C., </w:t>
      </w:r>
      <w:proofErr w:type="spellStart"/>
      <w:r>
        <w:rPr>
          <w:rFonts w:ascii="Times New Roman" w:eastAsia="Times New Roman" w:hAnsi="Times New Roman" w:cs="Times New Roman"/>
          <w:color w:val="222222"/>
          <w:sz w:val="24"/>
          <w:szCs w:val="24"/>
          <w:highlight w:val="white"/>
        </w:rPr>
        <w:t>Guinaliu</w:t>
      </w:r>
      <w:proofErr w:type="spellEnd"/>
      <w:r>
        <w:rPr>
          <w:rFonts w:ascii="Times New Roman" w:eastAsia="Times New Roman" w:hAnsi="Times New Roman" w:cs="Times New Roman"/>
          <w:color w:val="222222"/>
          <w:sz w:val="24"/>
          <w:szCs w:val="24"/>
          <w:highlight w:val="white"/>
        </w:rPr>
        <w:t xml:space="preserve">, M., &amp; </w:t>
      </w:r>
      <w:proofErr w:type="spellStart"/>
      <w:r>
        <w:rPr>
          <w:rFonts w:ascii="Times New Roman" w:eastAsia="Times New Roman" w:hAnsi="Times New Roman" w:cs="Times New Roman"/>
          <w:color w:val="222222"/>
          <w:sz w:val="24"/>
          <w:szCs w:val="24"/>
          <w:highlight w:val="white"/>
        </w:rPr>
        <w:t>Ekinci</w:t>
      </w:r>
      <w:proofErr w:type="spellEnd"/>
      <w:r>
        <w:rPr>
          <w:rFonts w:ascii="Times New Roman" w:eastAsia="Times New Roman" w:hAnsi="Times New Roman" w:cs="Times New Roman"/>
          <w:color w:val="222222"/>
          <w:sz w:val="24"/>
          <w:szCs w:val="24"/>
          <w:highlight w:val="white"/>
        </w:rPr>
        <w:t xml:space="preserve">, Y. (2015). Do online hotel rating schemes influence booking </w:t>
      </w:r>
      <w:proofErr w:type="gramStart"/>
      <w:r>
        <w:rPr>
          <w:rFonts w:ascii="Times New Roman" w:eastAsia="Times New Roman" w:hAnsi="Times New Roman" w:cs="Times New Roman"/>
          <w:color w:val="222222"/>
          <w:sz w:val="24"/>
          <w:szCs w:val="24"/>
          <w:highlight w:val="white"/>
        </w:rPr>
        <w:t>behaviors?.</w:t>
      </w:r>
      <w:proofErr w:type="gram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International Journal of Hospitality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49</w:t>
      </w:r>
      <w:r>
        <w:rPr>
          <w:rFonts w:ascii="Times New Roman" w:eastAsia="Times New Roman" w:hAnsi="Times New Roman" w:cs="Times New Roman"/>
          <w:color w:val="222222"/>
          <w:sz w:val="24"/>
          <w:szCs w:val="24"/>
          <w:highlight w:val="white"/>
        </w:rPr>
        <w:t>, 28-36.</w:t>
      </w:r>
    </w:p>
    <w:p w14:paraId="26E72E09" w14:textId="77777777" w:rsidR="00292C51" w:rsidRDefault="004C7B62">
      <w:pPr>
        <w:spacing w:line="36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Chen, J. (2022) </w:t>
      </w:r>
      <w:r>
        <w:rPr>
          <w:rFonts w:ascii="Times New Roman" w:eastAsia="Times New Roman" w:hAnsi="Times New Roman" w:cs="Times New Roman"/>
          <w:i/>
        </w:rPr>
        <w:t>Post-trade processing: Definition, how it works, and exa</w:t>
      </w:r>
      <w:r>
        <w:rPr>
          <w:rFonts w:ascii="Times New Roman" w:eastAsia="Times New Roman" w:hAnsi="Times New Roman" w:cs="Times New Roman"/>
          <w:i/>
        </w:rPr>
        <w:t>mples</w:t>
      </w:r>
      <w:r>
        <w:rPr>
          <w:rFonts w:ascii="Times New Roman" w:eastAsia="Times New Roman" w:hAnsi="Times New Roman" w:cs="Times New Roman"/>
        </w:rPr>
        <w:t xml:space="preserve">, </w:t>
      </w:r>
      <w:r>
        <w:rPr>
          <w:rFonts w:ascii="Times New Roman" w:eastAsia="Times New Roman" w:hAnsi="Times New Roman" w:cs="Times New Roman"/>
          <w:i/>
        </w:rPr>
        <w:t>Investopedia</w:t>
      </w:r>
      <w:r>
        <w:rPr>
          <w:rFonts w:ascii="Times New Roman" w:eastAsia="Times New Roman" w:hAnsi="Times New Roman" w:cs="Times New Roman"/>
        </w:rPr>
        <w:t>. Investopedia. Available at: https://www.investopedia.com/terms/p/post-trade-processing.asp (Accessed: December 2, 2022). \</w:t>
      </w:r>
    </w:p>
    <w:p w14:paraId="0DDDC585" w14:textId="77777777" w:rsidR="00292C51" w:rsidRDefault="004C7B62">
      <w:pPr>
        <w:spacing w:line="36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 | Zeithaml, V. &amp; Bitner, M. J. Service Marketing. Integrating customer focus across the firm. (Third or later </w:t>
      </w:r>
      <w:r>
        <w:rPr>
          <w:rFonts w:ascii="Times New Roman" w:eastAsia="Times New Roman" w:hAnsi="Times New Roman" w:cs="Times New Roman"/>
        </w:rPr>
        <w:t xml:space="preserve">edition). Chapter: Understanding customers’ expectations and perceptions through marketing research. </w:t>
      </w:r>
    </w:p>
    <w:p w14:paraId="0FEF4647"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Gremler</w:t>
      </w:r>
      <w:proofErr w:type="spellEnd"/>
      <w:r>
        <w:rPr>
          <w:rFonts w:ascii="Times New Roman" w:eastAsia="Times New Roman" w:hAnsi="Times New Roman" w:cs="Times New Roman"/>
          <w:color w:val="222222"/>
          <w:sz w:val="24"/>
          <w:szCs w:val="24"/>
          <w:highlight w:val="white"/>
        </w:rPr>
        <w:t xml:space="preserve">, D. D. (2004). The critical incident technique in service research. </w:t>
      </w:r>
      <w:r>
        <w:rPr>
          <w:rFonts w:ascii="Times New Roman" w:eastAsia="Times New Roman" w:hAnsi="Times New Roman" w:cs="Times New Roman"/>
          <w:i/>
          <w:color w:val="222222"/>
          <w:sz w:val="24"/>
          <w:szCs w:val="24"/>
          <w:highlight w:val="white"/>
        </w:rPr>
        <w:t>Journal of service research</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7</w:t>
      </w:r>
      <w:r>
        <w:rPr>
          <w:rFonts w:ascii="Times New Roman" w:eastAsia="Times New Roman" w:hAnsi="Times New Roman" w:cs="Times New Roman"/>
          <w:color w:val="222222"/>
          <w:sz w:val="24"/>
          <w:szCs w:val="24"/>
          <w:highlight w:val="white"/>
        </w:rPr>
        <w:t>(1), 65-89.</w:t>
      </w:r>
    </w:p>
    <w:p w14:paraId="6967C5CA"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Hopkinson, G. C., &amp; Hogarth-Scott, S</w:t>
      </w:r>
      <w:r>
        <w:rPr>
          <w:rFonts w:ascii="Times New Roman" w:eastAsia="Times New Roman" w:hAnsi="Times New Roman" w:cs="Times New Roman"/>
          <w:color w:val="222222"/>
          <w:sz w:val="24"/>
          <w:szCs w:val="24"/>
          <w:highlight w:val="white"/>
        </w:rPr>
        <w:t xml:space="preserve">. (2001). " What happened was..." broadening the agenda for storied research. </w:t>
      </w:r>
      <w:r>
        <w:rPr>
          <w:rFonts w:ascii="Times New Roman" w:eastAsia="Times New Roman" w:hAnsi="Times New Roman" w:cs="Times New Roman"/>
          <w:i/>
          <w:color w:val="222222"/>
          <w:sz w:val="24"/>
          <w:szCs w:val="24"/>
          <w:highlight w:val="white"/>
        </w:rPr>
        <w:t>Journal of Marketing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17</w:t>
      </w:r>
      <w:r>
        <w:rPr>
          <w:rFonts w:ascii="Times New Roman" w:eastAsia="Times New Roman" w:hAnsi="Times New Roman" w:cs="Times New Roman"/>
          <w:color w:val="222222"/>
          <w:sz w:val="24"/>
          <w:szCs w:val="24"/>
          <w:highlight w:val="white"/>
        </w:rPr>
        <w:t>(1-2), 27-47.</w:t>
      </w:r>
    </w:p>
    <w:p w14:paraId="4D1BD8D5"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Johnston, R. (1995). The determinants of service quality: satisfiers and dissatisfiers. </w:t>
      </w:r>
      <w:r>
        <w:rPr>
          <w:rFonts w:ascii="Times New Roman" w:eastAsia="Times New Roman" w:hAnsi="Times New Roman" w:cs="Times New Roman"/>
          <w:i/>
          <w:color w:val="222222"/>
          <w:sz w:val="24"/>
          <w:szCs w:val="24"/>
          <w:highlight w:val="white"/>
        </w:rPr>
        <w:t>International journal of service industry</w:t>
      </w:r>
      <w:r>
        <w:rPr>
          <w:rFonts w:ascii="Times New Roman" w:eastAsia="Times New Roman" w:hAnsi="Times New Roman" w:cs="Times New Roman"/>
          <w:i/>
          <w:color w:val="222222"/>
          <w:sz w:val="24"/>
          <w:szCs w:val="24"/>
          <w:highlight w:val="white"/>
        </w:rPr>
        <w:t xml:space="preserve"> management</w:t>
      </w:r>
      <w:r>
        <w:rPr>
          <w:rFonts w:ascii="Times New Roman" w:eastAsia="Times New Roman" w:hAnsi="Times New Roman" w:cs="Times New Roman"/>
          <w:color w:val="222222"/>
          <w:sz w:val="24"/>
          <w:szCs w:val="24"/>
          <w:highlight w:val="white"/>
        </w:rPr>
        <w:t>.</w:t>
      </w:r>
    </w:p>
    <w:p w14:paraId="405A4649"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Kim, S. E., &amp; </w:t>
      </w:r>
      <w:proofErr w:type="spellStart"/>
      <w:r>
        <w:rPr>
          <w:rFonts w:ascii="Times New Roman" w:eastAsia="Times New Roman" w:hAnsi="Times New Roman" w:cs="Times New Roman"/>
          <w:color w:val="222222"/>
          <w:sz w:val="24"/>
          <w:szCs w:val="24"/>
          <w:highlight w:val="white"/>
        </w:rPr>
        <w:t>Lehto</w:t>
      </w:r>
      <w:proofErr w:type="spellEnd"/>
      <w:r>
        <w:rPr>
          <w:rFonts w:ascii="Times New Roman" w:eastAsia="Times New Roman" w:hAnsi="Times New Roman" w:cs="Times New Roman"/>
          <w:color w:val="222222"/>
          <w:sz w:val="24"/>
          <w:szCs w:val="24"/>
          <w:highlight w:val="white"/>
        </w:rPr>
        <w:t xml:space="preserve">, X. Y. (2012). The voice of tourists with mobility disabilities: insights from online customer complaint websites. </w:t>
      </w:r>
      <w:r>
        <w:rPr>
          <w:rFonts w:ascii="Times New Roman" w:eastAsia="Times New Roman" w:hAnsi="Times New Roman" w:cs="Times New Roman"/>
          <w:i/>
          <w:color w:val="222222"/>
          <w:sz w:val="24"/>
          <w:szCs w:val="24"/>
          <w:highlight w:val="white"/>
        </w:rPr>
        <w:t>International journal of contemporary hospitality management</w:t>
      </w:r>
      <w:r>
        <w:rPr>
          <w:rFonts w:ascii="Times New Roman" w:eastAsia="Times New Roman" w:hAnsi="Times New Roman" w:cs="Times New Roman"/>
          <w:color w:val="222222"/>
          <w:sz w:val="24"/>
          <w:szCs w:val="24"/>
          <w:highlight w:val="white"/>
        </w:rPr>
        <w:t>.</w:t>
      </w:r>
    </w:p>
    <w:p w14:paraId="62472F5E"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Lu, W., &amp; </w:t>
      </w:r>
      <w:proofErr w:type="spellStart"/>
      <w:r>
        <w:rPr>
          <w:rFonts w:ascii="Times New Roman" w:eastAsia="Times New Roman" w:hAnsi="Times New Roman" w:cs="Times New Roman"/>
          <w:color w:val="222222"/>
          <w:sz w:val="24"/>
          <w:szCs w:val="24"/>
          <w:highlight w:val="white"/>
        </w:rPr>
        <w:t>Stepchenkova</w:t>
      </w:r>
      <w:proofErr w:type="spellEnd"/>
      <w:r>
        <w:rPr>
          <w:rFonts w:ascii="Times New Roman" w:eastAsia="Times New Roman" w:hAnsi="Times New Roman" w:cs="Times New Roman"/>
          <w:color w:val="222222"/>
          <w:sz w:val="24"/>
          <w:szCs w:val="24"/>
          <w:highlight w:val="white"/>
        </w:rPr>
        <w:t xml:space="preserve">, S. (2012). Ecotourism experiences reported online: Classification of satisfaction attributes. </w:t>
      </w:r>
      <w:r>
        <w:rPr>
          <w:rFonts w:ascii="Times New Roman" w:eastAsia="Times New Roman" w:hAnsi="Times New Roman" w:cs="Times New Roman"/>
          <w:i/>
          <w:color w:val="222222"/>
          <w:sz w:val="24"/>
          <w:szCs w:val="24"/>
          <w:highlight w:val="white"/>
        </w:rPr>
        <w:t>Tourism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33</w:t>
      </w:r>
      <w:r>
        <w:rPr>
          <w:rFonts w:ascii="Times New Roman" w:eastAsia="Times New Roman" w:hAnsi="Times New Roman" w:cs="Times New Roman"/>
          <w:color w:val="222222"/>
          <w:sz w:val="24"/>
          <w:szCs w:val="24"/>
          <w:highlight w:val="white"/>
        </w:rPr>
        <w:t>(3), 702-712.</w:t>
      </w:r>
    </w:p>
    <w:p w14:paraId="5FF1029C"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​​Michel, S. (2001). Analyzing service failures and recoveries: a process approach. </w:t>
      </w:r>
      <w:r>
        <w:rPr>
          <w:rFonts w:ascii="Times New Roman" w:eastAsia="Times New Roman" w:hAnsi="Times New Roman" w:cs="Times New Roman"/>
          <w:i/>
          <w:color w:val="222222"/>
          <w:sz w:val="24"/>
          <w:szCs w:val="24"/>
          <w:highlight w:val="white"/>
        </w:rPr>
        <w:t>International jour</w:t>
      </w:r>
      <w:r>
        <w:rPr>
          <w:rFonts w:ascii="Times New Roman" w:eastAsia="Times New Roman" w:hAnsi="Times New Roman" w:cs="Times New Roman"/>
          <w:i/>
          <w:color w:val="222222"/>
          <w:sz w:val="24"/>
          <w:szCs w:val="24"/>
          <w:highlight w:val="white"/>
        </w:rPr>
        <w:t>nal of service industry management</w:t>
      </w:r>
      <w:r>
        <w:rPr>
          <w:rFonts w:ascii="Times New Roman" w:eastAsia="Times New Roman" w:hAnsi="Times New Roman" w:cs="Times New Roman"/>
          <w:color w:val="222222"/>
          <w:sz w:val="24"/>
          <w:szCs w:val="24"/>
          <w:highlight w:val="white"/>
        </w:rPr>
        <w:t>.</w:t>
      </w:r>
    </w:p>
    <w:p w14:paraId="3BFE163B"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Öğüt</w:t>
      </w:r>
      <w:proofErr w:type="spellEnd"/>
      <w:r>
        <w:rPr>
          <w:rFonts w:ascii="Times New Roman" w:eastAsia="Times New Roman" w:hAnsi="Times New Roman" w:cs="Times New Roman"/>
          <w:color w:val="222222"/>
          <w:sz w:val="24"/>
          <w:szCs w:val="24"/>
          <w:highlight w:val="white"/>
        </w:rPr>
        <w:t xml:space="preserve">, H., &amp; </w:t>
      </w:r>
      <w:proofErr w:type="spellStart"/>
      <w:r>
        <w:rPr>
          <w:rFonts w:ascii="Times New Roman" w:eastAsia="Times New Roman" w:hAnsi="Times New Roman" w:cs="Times New Roman"/>
          <w:color w:val="222222"/>
          <w:sz w:val="24"/>
          <w:szCs w:val="24"/>
          <w:highlight w:val="white"/>
        </w:rPr>
        <w:t>Onur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Taş</w:t>
      </w:r>
      <w:proofErr w:type="spellEnd"/>
      <w:r>
        <w:rPr>
          <w:rFonts w:ascii="Times New Roman" w:eastAsia="Times New Roman" w:hAnsi="Times New Roman" w:cs="Times New Roman"/>
          <w:color w:val="222222"/>
          <w:sz w:val="24"/>
          <w:szCs w:val="24"/>
          <w:highlight w:val="white"/>
        </w:rPr>
        <w:t xml:space="preserve">, B. K. (2012). The influence of internet customer reviews on the online sales and prices in hotel industry. </w:t>
      </w:r>
      <w:r>
        <w:rPr>
          <w:rFonts w:ascii="Times New Roman" w:eastAsia="Times New Roman" w:hAnsi="Times New Roman" w:cs="Times New Roman"/>
          <w:i/>
          <w:color w:val="222222"/>
          <w:sz w:val="24"/>
          <w:szCs w:val="24"/>
          <w:highlight w:val="white"/>
        </w:rPr>
        <w:t>The Service Industries Journal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32</w:t>
      </w:r>
      <w:r>
        <w:rPr>
          <w:rFonts w:ascii="Times New Roman" w:eastAsia="Times New Roman" w:hAnsi="Times New Roman" w:cs="Times New Roman"/>
          <w:color w:val="222222"/>
          <w:sz w:val="24"/>
          <w:szCs w:val="24"/>
          <w:highlight w:val="white"/>
        </w:rPr>
        <w:t>(2), 197-214.</w:t>
      </w:r>
    </w:p>
    <w:p w14:paraId="1DA79D11"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Parasuraman, A., Zeithaml, V. A., &amp; Berry, </w:t>
      </w:r>
      <w:r>
        <w:rPr>
          <w:rFonts w:ascii="Times New Roman" w:eastAsia="Times New Roman" w:hAnsi="Times New Roman" w:cs="Times New Roman"/>
          <w:color w:val="222222"/>
          <w:sz w:val="24"/>
          <w:szCs w:val="24"/>
          <w:highlight w:val="white"/>
        </w:rPr>
        <w:t xml:space="preserve">L. L. (1985). A conceptual model of service quality and its implications for future research. </w:t>
      </w:r>
      <w:r>
        <w:rPr>
          <w:rFonts w:ascii="Times New Roman" w:eastAsia="Times New Roman" w:hAnsi="Times New Roman" w:cs="Times New Roman"/>
          <w:i/>
          <w:color w:val="222222"/>
          <w:sz w:val="24"/>
          <w:szCs w:val="24"/>
          <w:highlight w:val="white"/>
        </w:rPr>
        <w:t>Journal of marketing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49</w:t>
      </w:r>
      <w:r>
        <w:rPr>
          <w:rFonts w:ascii="Times New Roman" w:eastAsia="Times New Roman" w:hAnsi="Times New Roman" w:cs="Times New Roman"/>
          <w:color w:val="222222"/>
          <w:sz w:val="24"/>
          <w:szCs w:val="24"/>
          <w:highlight w:val="white"/>
        </w:rPr>
        <w:t>(4), 41-50.</w:t>
      </w:r>
    </w:p>
    <w:p w14:paraId="42416187" w14:textId="77777777" w:rsidR="00292C51" w:rsidRDefault="004C7B62">
      <w:pPr>
        <w:spacing w:line="36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rPr>
        <w:lastRenderedPageBreak/>
        <w:t>Post transaction surveys</w:t>
      </w:r>
      <w:r>
        <w:rPr>
          <w:rFonts w:ascii="Times New Roman" w:eastAsia="Times New Roman" w:hAnsi="Times New Roman" w:cs="Times New Roman"/>
        </w:rPr>
        <w:t xml:space="preserve">. Post Transaction Telephone Surveys - Phone Surveys from DSC. (n.d.). Retrieved December 2, 2022, from http://www.survey-calls.com/survey-article-post-transaction.htm </w:t>
      </w:r>
    </w:p>
    <w:p w14:paraId="61475567"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Singh, J., &amp; Wilkes, R. E. (1996). When consumers complain: A path analysis of the key </w:t>
      </w:r>
      <w:r>
        <w:rPr>
          <w:rFonts w:ascii="Times New Roman" w:eastAsia="Times New Roman" w:hAnsi="Times New Roman" w:cs="Times New Roman"/>
          <w:color w:val="222222"/>
          <w:sz w:val="24"/>
          <w:szCs w:val="24"/>
          <w:highlight w:val="white"/>
        </w:rPr>
        <w:t xml:space="preserve">antecedents of consumer complaint response estimates. </w:t>
      </w:r>
      <w:r>
        <w:rPr>
          <w:rFonts w:ascii="Times New Roman" w:eastAsia="Times New Roman" w:hAnsi="Times New Roman" w:cs="Times New Roman"/>
          <w:i/>
          <w:color w:val="222222"/>
          <w:sz w:val="24"/>
          <w:szCs w:val="24"/>
          <w:highlight w:val="white"/>
        </w:rPr>
        <w:t>Journal of the Academy of Marketing science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24</w:t>
      </w:r>
      <w:r>
        <w:rPr>
          <w:rFonts w:ascii="Times New Roman" w:eastAsia="Times New Roman" w:hAnsi="Times New Roman" w:cs="Times New Roman"/>
          <w:color w:val="222222"/>
          <w:sz w:val="24"/>
          <w:szCs w:val="24"/>
          <w:highlight w:val="white"/>
        </w:rPr>
        <w:t>(4), 350-365.</w:t>
      </w:r>
    </w:p>
    <w:p w14:paraId="08A436B3"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Tontini</w:t>
      </w:r>
      <w:proofErr w:type="spellEnd"/>
      <w:r>
        <w:rPr>
          <w:rFonts w:ascii="Times New Roman" w:eastAsia="Times New Roman" w:hAnsi="Times New Roman" w:cs="Times New Roman"/>
          <w:color w:val="222222"/>
          <w:sz w:val="24"/>
          <w:szCs w:val="24"/>
          <w:highlight w:val="white"/>
        </w:rPr>
        <w:t xml:space="preserve">, G., dos Santos Bento, G., </w:t>
      </w:r>
      <w:proofErr w:type="spellStart"/>
      <w:r>
        <w:rPr>
          <w:rFonts w:ascii="Times New Roman" w:eastAsia="Times New Roman" w:hAnsi="Times New Roman" w:cs="Times New Roman"/>
          <w:color w:val="222222"/>
          <w:sz w:val="24"/>
          <w:szCs w:val="24"/>
          <w:highlight w:val="white"/>
        </w:rPr>
        <w:t>Milbratz</w:t>
      </w:r>
      <w:proofErr w:type="spellEnd"/>
      <w:r>
        <w:rPr>
          <w:rFonts w:ascii="Times New Roman" w:eastAsia="Times New Roman" w:hAnsi="Times New Roman" w:cs="Times New Roman"/>
          <w:color w:val="222222"/>
          <w:sz w:val="24"/>
          <w:szCs w:val="24"/>
          <w:highlight w:val="white"/>
        </w:rPr>
        <w:t xml:space="preserve">, T. C., </w:t>
      </w:r>
      <w:proofErr w:type="spellStart"/>
      <w:r>
        <w:rPr>
          <w:rFonts w:ascii="Times New Roman" w:eastAsia="Times New Roman" w:hAnsi="Times New Roman" w:cs="Times New Roman"/>
          <w:color w:val="222222"/>
          <w:sz w:val="24"/>
          <w:szCs w:val="24"/>
          <w:highlight w:val="white"/>
        </w:rPr>
        <w:t>Volles</w:t>
      </w:r>
      <w:proofErr w:type="spellEnd"/>
      <w:r>
        <w:rPr>
          <w:rFonts w:ascii="Times New Roman" w:eastAsia="Times New Roman" w:hAnsi="Times New Roman" w:cs="Times New Roman"/>
          <w:color w:val="222222"/>
          <w:sz w:val="24"/>
          <w:szCs w:val="24"/>
          <w:highlight w:val="white"/>
        </w:rPr>
        <w:t>, B. K., &amp; Ferrari, D. (2017). Exploring the nonlinear impact of critical incidents</w:t>
      </w:r>
      <w:r>
        <w:rPr>
          <w:rFonts w:ascii="Times New Roman" w:eastAsia="Times New Roman" w:hAnsi="Times New Roman" w:cs="Times New Roman"/>
          <w:color w:val="222222"/>
          <w:sz w:val="24"/>
          <w:szCs w:val="24"/>
          <w:highlight w:val="white"/>
        </w:rPr>
        <w:t xml:space="preserve"> on customers’ general evaluation of hospitality services. </w:t>
      </w:r>
      <w:r>
        <w:rPr>
          <w:rFonts w:ascii="Times New Roman" w:eastAsia="Times New Roman" w:hAnsi="Times New Roman" w:cs="Times New Roman"/>
          <w:i/>
          <w:color w:val="222222"/>
          <w:sz w:val="24"/>
          <w:szCs w:val="24"/>
          <w:highlight w:val="white"/>
        </w:rPr>
        <w:t>International Journal of Hospitality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66</w:t>
      </w:r>
      <w:r>
        <w:rPr>
          <w:rFonts w:ascii="Times New Roman" w:eastAsia="Times New Roman" w:hAnsi="Times New Roman" w:cs="Times New Roman"/>
          <w:color w:val="222222"/>
          <w:sz w:val="24"/>
          <w:szCs w:val="24"/>
          <w:highlight w:val="white"/>
        </w:rPr>
        <w:t>, 106-116.</w:t>
      </w:r>
    </w:p>
    <w:p w14:paraId="1ED3222F"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Xu, X., &amp; Li, Y. (2016). The antecedents of customer satisfaction and dissatisfaction toward various types of hotels: A text mining app</w:t>
      </w:r>
      <w:r>
        <w:rPr>
          <w:rFonts w:ascii="Times New Roman" w:eastAsia="Times New Roman" w:hAnsi="Times New Roman" w:cs="Times New Roman"/>
          <w:color w:val="222222"/>
          <w:sz w:val="24"/>
          <w:szCs w:val="24"/>
          <w:highlight w:val="white"/>
        </w:rPr>
        <w:t xml:space="preserve">roach. </w:t>
      </w:r>
      <w:r>
        <w:rPr>
          <w:rFonts w:ascii="Times New Roman" w:eastAsia="Times New Roman" w:hAnsi="Times New Roman" w:cs="Times New Roman"/>
          <w:i/>
          <w:color w:val="222222"/>
          <w:sz w:val="24"/>
          <w:szCs w:val="24"/>
          <w:highlight w:val="white"/>
        </w:rPr>
        <w:t>International journal of hospitality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55</w:t>
      </w:r>
      <w:r>
        <w:rPr>
          <w:rFonts w:ascii="Times New Roman" w:eastAsia="Times New Roman" w:hAnsi="Times New Roman" w:cs="Times New Roman"/>
          <w:color w:val="222222"/>
          <w:sz w:val="24"/>
          <w:szCs w:val="24"/>
          <w:highlight w:val="white"/>
        </w:rPr>
        <w:t>, 57-69.</w:t>
      </w:r>
    </w:p>
    <w:p w14:paraId="24D31E8C" w14:textId="77777777" w:rsidR="00292C51" w:rsidRDefault="004C7B62">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Zhang, Z., Ye, Q., Law, R., (2011). Determinants of hotel room price: an exploration of travelers’ hierarchy of accommodation needs. Int. J. </w:t>
      </w:r>
      <w:proofErr w:type="spellStart"/>
      <w:r>
        <w:rPr>
          <w:rFonts w:ascii="Times New Roman" w:eastAsia="Times New Roman" w:hAnsi="Times New Roman" w:cs="Times New Roman"/>
          <w:color w:val="222222"/>
          <w:sz w:val="24"/>
          <w:szCs w:val="24"/>
          <w:highlight w:val="white"/>
        </w:rPr>
        <w:t>Contem</w:t>
      </w:r>
      <w:proofErr w:type="spellEnd"/>
      <w:r>
        <w:rPr>
          <w:rFonts w:ascii="Times New Roman" w:eastAsia="Times New Roman" w:hAnsi="Times New Roman" w:cs="Times New Roman"/>
          <w:color w:val="222222"/>
          <w:sz w:val="24"/>
          <w:szCs w:val="24"/>
          <w:highlight w:val="white"/>
        </w:rPr>
        <w:t>. Hosp. Manage. 23 (7), 972–981.</w:t>
      </w:r>
    </w:p>
    <w:p w14:paraId="5247A08C" w14:textId="77777777" w:rsidR="00292C51" w:rsidRDefault="004C7B6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Zhang, Z.</w:t>
      </w:r>
      <w:r>
        <w:rPr>
          <w:rFonts w:ascii="Times New Roman" w:eastAsia="Times New Roman" w:hAnsi="Times New Roman" w:cs="Times New Roman"/>
          <w:color w:val="222222"/>
          <w:sz w:val="24"/>
          <w:szCs w:val="24"/>
          <w:highlight w:val="white"/>
        </w:rPr>
        <w:t xml:space="preserve">, Zhang, Z., &amp; Yang, Y. (2016). The power of expert identity: How website-recognized expert reviews influence travelers' online rating behavior. </w:t>
      </w:r>
      <w:r>
        <w:rPr>
          <w:rFonts w:ascii="Times New Roman" w:eastAsia="Times New Roman" w:hAnsi="Times New Roman" w:cs="Times New Roman"/>
          <w:i/>
          <w:color w:val="222222"/>
          <w:sz w:val="24"/>
          <w:szCs w:val="24"/>
          <w:highlight w:val="white"/>
        </w:rPr>
        <w:t>Tourism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55</w:t>
      </w:r>
      <w:r>
        <w:rPr>
          <w:rFonts w:ascii="Times New Roman" w:eastAsia="Times New Roman" w:hAnsi="Times New Roman" w:cs="Times New Roman"/>
          <w:color w:val="222222"/>
          <w:sz w:val="24"/>
          <w:szCs w:val="24"/>
          <w:highlight w:val="white"/>
        </w:rPr>
        <w:t>, 15-24.</w:t>
      </w:r>
    </w:p>
    <w:p w14:paraId="20E703D6" w14:textId="77777777" w:rsidR="00292C51" w:rsidRDefault="00292C51">
      <w:pPr>
        <w:spacing w:line="360" w:lineRule="auto"/>
        <w:rPr>
          <w:rFonts w:ascii="Times New Roman" w:eastAsia="Times New Roman" w:hAnsi="Times New Roman" w:cs="Times New Roman"/>
        </w:rPr>
      </w:pPr>
    </w:p>
    <w:p w14:paraId="598AEE93" w14:textId="77777777" w:rsidR="00292C51" w:rsidRDefault="00292C51">
      <w:pPr>
        <w:spacing w:line="360" w:lineRule="auto"/>
        <w:rPr>
          <w:rFonts w:ascii="Times New Roman" w:eastAsia="Times New Roman" w:hAnsi="Times New Roman" w:cs="Times New Roman"/>
        </w:rPr>
      </w:pPr>
    </w:p>
    <w:p w14:paraId="41EF6255" w14:textId="77777777" w:rsidR="00292C51" w:rsidRDefault="00292C51">
      <w:pPr>
        <w:spacing w:line="360" w:lineRule="auto"/>
        <w:rPr>
          <w:rFonts w:ascii="Times New Roman" w:eastAsia="Times New Roman" w:hAnsi="Times New Roman" w:cs="Times New Roman"/>
        </w:rPr>
      </w:pPr>
    </w:p>
    <w:p w14:paraId="179C240F" w14:textId="77777777" w:rsidR="00292C51" w:rsidRDefault="00292C51">
      <w:pPr>
        <w:spacing w:line="360" w:lineRule="auto"/>
        <w:rPr>
          <w:rFonts w:ascii="Times New Roman" w:eastAsia="Times New Roman" w:hAnsi="Times New Roman" w:cs="Times New Roman"/>
        </w:rPr>
      </w:pPr>
    </w:p>
    <w:p w14:paraId="5C200A5F" w14:textId="77777777" w:rsidR="00292C51" w:rsidRDefault="00292C51">
      <w:pPr>
        <w:spacing w:line="360" w:lineRule="auto"/>
        <w:rPr>
          <w:rFonts w:ascii="Times New Roman" w:eastAsia="Times New Roman" w:hAnsi="Times New Roman" w:cs="Times New Roman"/>
        </w:rPr>
      </w:pPr>
    </w:p>
    <w:p w14:paraId="543ABDD2" w14:textId="77777777" w:rsidR="00292C51" w:rsidRDefault="00292C51">
      <w:pPr>
        <w:spacing w:line="360" w:lineRule="auto"/>
        <w:rPr>
          <w:rFonts w:ascii="Times New Roman" w:eastAsia="Times New Roman" w:hAnsi="Times New Roman" w:cs="Times New Roman"/>
        </w:rPr>
      </w:pPr>
    </w:p>
    <w:p w14:paraId="6C90FCED" w14:textId="77777777" w:rsidR="00292C51" w:rsidRDefault="00292C51">
      <w:pPr>
        <w:spacing w:line="360" w:lineRule="auto"/>
        <w:rPr>
          <w:rFonts w:ascii="Times New Roman" w:eastAsia="Times New Roman" w:hAnsi="Times New Roman" w:cs="Times New Roman"/>
        </w:rPr>
      </w:pPr>
    </w:p>
    <w:p w14:paraId="1143EF8F" w14:textId="77777777" w:rsidR="00292C51" w:rsidRDefault="00292C51">
      <w:pPr>
        <w:spacing w:line="360" w:lineRule="auto"/>
        <w:rPr>
          <w:rFonts w:ascii="Times New Roman" w:eastAsia="Times New Roman" w:hAnsi="Times New Roman" w:cs="Times New Roman"/>
        </w:rPr>
      </w:pPr>
    </w:p>
    <w:p w14:paraId="764A044F" w14:textId="77777777" w:rsidR="00292C51" w:rsidRDefault="00292C51">
      <w:pPr>
        <w:spacing w:line="360" w:lineRule="auto"/>
        <w:rPr>
          <w:rFonts w:ascii="Times New Roman" w:eastAsia="Times New Roman" w:hAnsi="Times New Roman" w:cs="Times New Roman"/>
        </w:rPr>
      </w:pPr>
    </w:p>
    <w:p w14:paraId="10942FDB" w14:textId="77777777" w:rsidR="00292C51" w:rsidRDefault="004C7B62">
      <w:pPr>
        <w:spacing w:line="360" w:lineRule="auto"/>
        <w:rPr>
          <w:rFonts w:ascii="Times New Roman" w:eastAsia="Times New Roman" w:hAnsi="Times New Roman" w:cs="Times New Roman"/>
          <w:b/>
        </w:rPr>
      </w:pPr>
      <w:r>
        <w:rPr>
          <w:rFonts w:ascii="Times New Roman" w:eastAsia="Times New Roman" w:hAnsi="Times New Roman" w:cs="Times New Roman"/>
          <w:b/>
        </w:rPr>
        <w:tab/>
      </w:r>
    </w:p>
    <w:p w14:paraId="1FFCA06E" w14:textId="77777777" w:rsidR="00292C51" w:rsidRDefault="00292C51">
      <w:pPr>
        <w:jc w:val="center"/>
        <w:rPr>
          <w:rFonts w:ascii="Times New Roman" w:eastAsia="Times New Roman" w:hAnsi="Times New Roman" w:cs="Times New Roman"/>
          <w:b/>
        </w:rPr>
      </w:pPr>
    </w:p>
    <w:sectPr w:rsidR="00292C5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nworth" w:date="2022-12-08T12:42:00Z" w:initials="j">
    <w:p w14:paraId="510053D9" w14:textId="77777777" w:rsidR="00F06A94" w:rsidRDefault="00F06A94">
      <w:pPr>
        <w:pStyle w:val="CommentText"/>
      </w:pPr>
      <w:r>
        <w:rPr>
          <w:rStyle w:val="CommentReference"/>
        </w:rPr>
        <w:annotationRef/>
      </w:r>
      <w:r>
        <w:t>Turn on non-printing characters in Word</w:t>
      </w:r>
    </w:p>
    <w:p w14:paraId="149D8513" w14:textId="77777777" w:rsidR="00F06A94" w:rsidRDefault="00F06A94">
      <w:pPr>
        <w:pStyle w:val="CommentText"/>
      </w:pPr>
      <w:r>
        <w:t>Look at the spaces</w:t>
      </w:r>
    </w:p>
    <w:p w14:paraId="7A06EA30" w14:textId="77777777" w:rsidR="00F06A94" w:rsidRDefault="00F06A94">
      <w:pPr>
        <w:pStyle w:val="CommentText"/>
      </w:pPr>
      <w:r>
        <w:t xml:space="preserve">This </w:t>
      </w:r>
      <w:r>
        <w:rPr>
          <w:i/>
        </w:rPr>
        <w:t>will not work</w:t>
      </w:r>
      <w:r>
        <w:t xml:space="preserve"> when you print it will be ugly</w:t>
      </w:r>
    </w:p>
    <w:p w14:paraId="76532DCB" w14:textId="77777777" w:rsidR="00F06A94" w:rsidRPr="00F06A94" w:rsidRDefault="00F06A94">
      <w:pPr>
        <w:pStyle w:val="CommentText"/>
      </w:pPr>
      <w:r>
        <w:t>Use a table here to line things up</w:t>
      </w:r>
    </w:p>
  </w:comment>
  <w:comment w:id="1" w:author="stanworth" w:date="2022-12-08T12:43:00Z" w:initials="j">
    <w:p w14:paraId="7010B669" w14:textId="77777777" w:rsidR="00F06A94" w:rsidRDefault="00F06A94">
      <w:pPr>
        <w:pStyle w:val="CommentText"/>
      </w:pPr>
      <w:r>
        <w:rPr>
          <w:rStyle w:val="CommentReference"/>
        </w:rPr>
        <w:annotationRef/>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4C32C91D" w14:textId="77777777" w:rsidR="00F06A94" w:rsidRDefault="00F06A94">
      <w:pPr>
        <w:pStyle w:val="CommentText"/>
      </w:pPr>
      <w:r>
        <w:t xml:space="preserve">Good bye typewriter hello word processor </w:t>
      </w:r>
    </w:p>
    <w:p w14:paraId="535A37D3" w14:textId="77777777" w:rsidR="00F06A94" w:rsidRDefault="00F06A94">
      <w:pPr>
        <w:pStyle w:val="CommentText"/>
      </w:pPr>
      <w:r>
        <w:t>Build styles and join the 21</w:t>
      </w:r>
      <w:r w:rsidRPr="00F06A94">
        <w:rPr>
          <w:vertAlign w:val="superscript"/>
        </w:rPr>
        <w:t>st</w:t>
      </w:r>
      <w:r>
        <w:t xml:space="preserve"> century </w:t>
      </w:r>
    </w:p>
    <w:p w14:paraId="471C6EC5" w14:textId="77777777" w:rsidR="00F06A94" w:rsidRDefault="00F06A94">
      <w:pPr>
        <w:pStyle w:val="CommentText"/>
      </w:pPr>
      <w:r>
        <w:t xml:space="preserve">:D </w:t>
      </w:r>
    </w:p>
  </w:comment>
  <w:comment w:id="2" w:author="stanworth" w:date="2022-12-08T12:44:00Z" w:initials="j">
    <w:p w14:paraId="28D26298" w14:textId="77777777" w:rsidR="00F06A94" w:rsidRDefault="00F06A94">
      <w:pPr>
        <w:pStyle w:val="CommentText"/>
      </w:pPr>
      <w:r>
        <w:rPr>
          <w:rStyle w:val="CommentReference"/>
        </w:rPr>
        <w:annotationRef/>
      </w:r>
      <w:r>
        <w:t>Ok – I like the flow</w:t>
      </w:r>
    </w:p>
    <w:p w14:paraId="2A1D31B2" w14:textId="77777777" w:rsidR="00F06A94" w:rsidRDefault="00F06A94">
      <w:pPr>
        <w:pStyle w:val="CommentText"/>
      </w:pPr>
      <w:r>
        <w:t>Hit me, though, with a new citation early on to compliment the older work</w:t>
      </w:r>
    </w:p>
    <w:p w14:paraId="3D08304A" w14:textId="77777777" w:rsidR="00F06A94" w:rsidRDefault="00F06A94">
      <w:pPr>
        <w:pStyle w:val="CommentText"/>
      </w:pPr>
      <w:r>
        <w:t>(This will keep your supervising professor happy)</w:t>
      </w:r>
    </w:p>
  </w:comment>
  <w:comment w:id="3" w:author="stanworth" w:date="2022-12-08T12:46:00Z" w:initials="j">
    <w:p w14:paraId="7E314A51" w14:textId="77777777" w:rsidR="00F06A94" w:rsidRDefault="00F06A94">
      <w:pPr>
        <w:pStyle w:val="CommentText"/>
      </w:pPr>
      <w:r>
        <w:rPr>
          <w:rStyle w:val="CommentReference"/>
        </w:rPr>
        <w:annotationRef/>
      </w:r>
      <w:r>
        <w:t>Citation to the hotel</w:t>
      </w:r>
    </w:p>
    <w:p w14:paraId="43FCF18C" w14:textId="77777777" w:rsidR="00F06A94" w:rsidRDefault="00F06A94">
      <w:pPr>
        <w:pStyle w:val="CommentText"/>
      </w:pPr>
      <w:r>
        <w:t>Good – sense of continuity in what has gone before and here</w:t>
      </w:r>
    </w:p>
  </w:comment>
  <w:comment w:id="4" w:author="stanworth" w:date="2022-12-08T12:46:00Z" w:initials="j">
    <w:p w14:paraId="59CB65E5" w14:textId="77777777" w:rsidR="00F06A94" w:rsidRDefault="00F06A94">
      <w:pPr>
        <w:pStyle w:val="CommentText"/>
      </w:pPr>
      <w:r>
        <w:rPr>
          <w:rStyle w:val="CommentReference"/>
        </w:rPr>
        <w:annotationRef/>
      </w:r>
      <w:r>
        <w:t>Conjunction</w:t>
      </w:r>
    </w:p>
    <w:p w14:paraId="6B10DA74" w14:textId="77777777" w:rsidR="00F06A94" w:rsidRDefault="00F06A94">
      <w:pPr>
        <w:pStyle w:val="CommentText"/>
      </w:pPr>
      <w:r>
        <w:t>Grammar</w:t>
      </w:r>
    </w:p>
  </w:comment>
  <w:comment w:id="9" w:author="stanworth" w:date="2022-12-08T12:47:00Z" w:initials="j">
    <w:p w14:paraId="0099934C" w14:textId="77777777" w:rsidR="00F06A94" w:rsidRDefault="00F06A94">
      <w:pPr>
        <w:pStyle w:val="CommentText"/>
      </w:pPr>
      <w:r>
        <w:rPr>
          <w:rStyle w:val="CommentReference"/>
        </w:rPr>
        <w:annotationRef/>
      </w:r>
      <w:r>
        <w:t>A paper cannot do anything!</w:t>
      </w:r>
    </w:p>
    <w:p w14:paraId="1EB48787" w14:textId="77777777" w:rsidR="00F06A94" w:rsidRDefault="00F06A94">
      <w:pPr>
        <w:pStyle w:val="CommentText"/>
      </w:pPr>
      <w:r>
        <w:t>People can do things</w:t>
      </w:r>
    </w:p>
    <w:p w14:paraId="0EC01360" w14:textId="77777777" w:rsidR="00F06A94" w:rsidRDefault="00F06A94">
      <w:pPr>
        <w:pStyle w:val="CommentText"/>
      </w:pPr>
      <w:r>
        <w:t>See APA on using first person</w:t>
      </w:r>
    </w:p>
  </w:comment>
  <w:comment w:id="5" w:author="stanworth" w:date="2022-12-08T12:48:00Z" w:initials="j">
    <w:p w14:paraId="79B3F3DE" w14:textId="77777777" w:rsidR="00F06A94" w:rsidRDefault="00F06A94">
      <w:pPr>
        <w:pStyle w:val="CommentText"/>
      </w:pPr>
      <w:r>
        <w:rPr>
          <w:rStyle w:val="CommentReference"/>
        </w:rPr>
        <w:annotationRef/>
      </w:r>
      <w:r>
        <w:t>Explain rational for choosing these methods</w:t>
      </w:r>
    </w:p>
  </w:comment>
  <w:comment w:id="22" w:author="stanworth" w:date="2022-12-08T12:48:00Z" w:initials="j">
    <w:p w14:paraId="079F97BB" w14:textId="77777777" w:rsidR="00F06A94" w:rsidRDefault="00F06A94">
      <w:pPr>
        <w:pStyle w:val="CommentText"/>
      </w:pPr>
      <w:r>
        <w:rPr>
          <w:rStyle w:val="CommentReference"/>
        </w:rPr>
        <w:annotationRef/>
      </w:r>
      <w:r>
        <w:t xml:space="preserve">Grammar </w:t>
      </w:r>
    </w:p>
    <w:p w14:paraId="108C9769" w14:textId="77777777" w:rsidR="00F06A94" w:rsidRDefault="00F06A94">
      <w:pPr>
        <w:pStyle w:val="CommentText"/>
      </w:pPr>
      <w:r>
        <w:t>Abbreviation at start = no</w:t>
      </w:r>
    </w:p>
  </w:comment>
  <w:comment w:id="23" w:author="stanworth" w:date="2022-12-08T12:48:00Z" w:initials="j">
    <w:p w14:paraId="7C994CA4" w14:textId="77777777" w:rsidR="00F06A94" w:rsidRDefault="00F06A94">
      <w:pPr>
        <w:pStyle w:val="CommentText"/>
      </w:pPr>
      <w:r>
        <w:rPr>
          <w:rStyle w:val="CommentReference"/>
        </w:rPr>
        <w:annotationRef/>
      </w:r>
      <w:r>
        <w:t>Citation?</w:t>
      </w:r>
    </w:p>
  </w:comment>
  <w:comment w:id="26" w:author="stanworth" w:date="2022-12-08T12:49:00Z" w:initials="j">
    <w:p w14:paraId="201E23F2" w14:textId="77777777" w:rsidR="00F06A94" w:rsidRDefault="00F06A94">
      <w:pPr>
        <w:pStyle w:val="CommentText"/>
      </w:pPr>
      <w:r>
        <w:rPr>
          <w:rStyle w:val="CommentReference"/>
        </w:rPr>
        <w:annotationRef/>
      </w:r>
      <w:r>
        <w:t>fluff</w:t>
      </w:r>
    </w:p>
  </w:comment>
  <w:comment w:id="29" w:author="stanworth" w:date="2022-12-08T12:50:00Z" w:initials="j">
    <w:p w14:paraId="3F55B1D6" w14:textId="77777777" w:rsidR="00F06A94" w:rsidRDefault="00F06A94">
      <w:pPr>
        <w:pStyle w:val="CommentText"/>
      </w:pPr>
      <w:r>
        <w:rPr>
          <w:rStyle w:val="CommentReference"/>
        </w:rPr>
        <w:annotationRef/>
      </w:r>
      <w:r>
        <w:t>Ugly citation</w:t>
      </w:r>
    </w:p>
    <w:p w14:paraId="55943E0D" w14:textId="77777777" w:rsidR="00F06A94" w:rsidRDefault="00F06A94">
      <w:pPr>
        <w:pStyle w:val="CommentText"/>
      </w:pPr>
      <w:r>
        <w:t xml:space="preserve">Try putting critical incident technique / critique incident technique service </w:t>
      </w:r>
    </w:p>
    <w:p w14:paraId="331D545C" w14:textId="77777777" w:rsidR="00F06A94" w:rsidRDefault="00F06A94">
      <w:pPr>
        <w:pStyle w:val="CommentText"/>
      </w:pPr>
      <w:r>
        <w:t>Into Scholar :D</w:t>
      </w:r>
    </w:p>
  </w:comment>
  <w:comment w:id="30" w:author="stanworth" w:date="2022-12-08T12:51:00Z" w:initials="j">
    <w:p w14:paraId="073A2CE2" w14:textId="77777777" w:rsidR="00F06A94" w:rsidRDefault="00F06A94">
      <w:pPr>
        <w:pStyle w:val="CommentText"/>
      </w:pPr>
      <w:r>
        <w:rPr>
          <w:rStyle w:val="CommentReference"/>
        </w:rPr>
        <w:annotationRef/>
      </w:r>
      <w:r>
        <w:t xml:space="preserve">Direction is good </w:t>
      </w:r>
    </w:p>
    <w:p w14:paraId="5DD89D50" w14:textId="77777777" w:rsidR="00F06A94" w:rsidRDefault="00F06A94">
      <w:pPr>
        <w:pStyle w:val="CommentText"/>
      </w:pPr>
      <w:r>
        <w:t>Explain choice of method</w:t>
      </w:r>
    </w:p>
    <w:p w14:paraId="5A17DD47" w14:textId="77777777" w:rsidR="00F06A94" w:rsidRDefault="00F06A94">
      <w:pPr>
        <w:pStyle w:val="CommentText"/>
      </w:pPr>
      <w:r>
        <w:t>What it is</w:t>
      </w:r>
    </w:p>
    <w:p w14:paraId="6090D71D" w14:textId="77777777" w:rsidR="00F06A94" w:rsidRDefault="00F06A94">
      <w:pPr>
        <w:pStyle w:val="CommentText"/>
      </w:pPr>
      <w:r>
        <w:t>How it works</w:t>
      </w:r>
    </w:p>
  </w:comment>
  <w:comment w:id="31" w:author="stanworth" w:date="2022-12-08T12:52:00Z" w:initials="j">
    <w:p w14:paraId="2F996A13" w14:textId="77777777" w:rsidR="0047126C" w:rsidRDefault="0047126C">
      <w:pPr>
        <w:pStyle w:val="CommentText"/>
      </w:pPr>
      <w:r>
        <w:rPr>
          <w:rStyle w:val="CommentReference"/>
        </w:rPr>
        <w:annotationRef/>
      </w:r>
      <w:r>
        <w:t>Ha – what is this?</w:t>
      </w:r>
    </w:p>
    <w:p w14:paraId="2B871C04" w14:textId="77777777" w:rsidR="0047126C" w:rsidRDefault="0047126C">
      <w:pPr>
        <w:pStyle w:val="CommentText"/>
      </w:pPr>
      <w:r>
        <w:t xml:space="preserve">I’m happy they are not </w:t>
      </w:r>
      <w:proofErr w:type="gramStart"/>
      <w:r>
        <w:t>fake !!</w:t>
      </w:r>
      <w:proofErr w:type="gramEnd"/>
    </w:p>
  </w:comment>
  <w:comment w:id="32" w:author="stanworth" w:date="2022-12-08T12:53:00Z" w:initials="j">
    <w:p w14:paraId="794A995F" w14:textId="77777777" w:rsidR="0047126C" w:rsidRPr="0047126C" w:rsidRDefault="0047126C">
      <w:pPr>
        <w:pStyle w:val="CommentText"/>
      </w:pPr>
      <w:r>
        <w:rPr>
          <w:rStyle w:val="CommentReference"/>
        </w:rPr>
        <w:annotationRef/>
      </w:r>
      <w:r>
        <w:t xml:space="preserve">Customer feedback has the </w:t>
      </w:r>
      <w:r>
        <w:rPr>
          <w:i/>
        </w:rPr>
        <w:t xml:space="preserve">characteristics </w:t>
      </w:r>
      <w:r>
        <w:t>of CIT….</w:t>
      </w:r>
    </w:p>
  </w:comment>
  <w:comment w:id="33" w:author="stanworth" w:date="2022-12-08T12:53:00Z" w:initials="j">
    <w:p w14:paraId="3DEABC23" w14:textId="77777777" w:rsidR="0047126C" w:rsidRDefault="0047126C">
      <w:pPr>
        <w:pStyle w:val="CommentText"/>
      </w:pPr>
      <w:r>
        <w:rPr>
          <w:rStyle w:val="CommentReference"/>
        </w:rPr>
        <w:annotationRef/>
      </w:r>
      <w:r>
        <w:t>citation</w:t>
      </w:r>
    </w:p>
  </w:comment>
  <w:comment w:id="34" w:author="stanworth" w:date="2022-12-08T12:54:00Z" w:initials="j">
    <w:p w14:paraId="71405078" w14:textId="77777777" w:rsidR="0047126C" w:rsidRDefault="0047126C">
      <w:pPr>
        <w:pStyle w:val="CommentText"/>
      </w:pPr>
      <w:r>
        <w:rPr>
          <w:rStyle w:val="CommentReference"/>
        </w:rPr>
        <w:annotationRef/>
      </w:r>
      <w:r>
        <w:t xml:space="preserve">Good direction </w:t>
      </w:r>
    </w:p>
    <w:p w14:paraId="4B5C0FEB" w14:textId="77777777" w:rsidR="0047126C" w:rsidRDefault="0047126C">
      <w:pPr>
        <w:pStyle w:val="CommentText"/>
      </w:pPr>
      <w:r>
        <w:t>See Bitner</w:t>
      </w:r>
    </w:p>
  </w:comment>
  <w:comment w:id="35" w:author="stanworth" w:date="2022-12-08T12:54:00Z" w:initials="j">
    <w:p w14:paraId="25DB7BD2" w14:textId="77777777" w:rsidR="0047126C" w:rsidRDefault="0047126C">
      <w:pPr>
        <w:pStyle w:val="CommentText"/>
      </w:pPr>
      <w:r>
        <w:rPr>
          <w:rStyle w:val="CommentReference"/>
        </w:rPr>
        <w:annotationRef/>
      </w:r>
      <w:r>
        <w:t>Lovely</w:t>
      </w:r>
    </w:p>
  </w:comment>
  <w:comment w:id="36" w:author="stanworth" w:date="2022-12-08T12:54:00Z" w:initials="j">
    <w:p w14:paraId="7029EBC5" w14:textId="77777777" w:rsidR="0047126C" w:rsidRDefault="0047126C">
      <w:pPr>
        <w:pStyle w:val="CommentText"/>
      </w:pPr>
      <w:r>
        <w:rPr>
          <w:rStyle w:val="CommentReference"/>
        </w:rPr>
        <w:annotationRef/>
      </w:r>
      <w:r>
        <w:t>Happiness – good find</w:t>
      </w:r>
    </w:p>
  </w:comment>
  <w:comment w:id="37" w:author="stanworth" w:date="2022-12-08T12:57:00Z" w:initials="j">
    <w:p w14:paraId="1346E585" w14:textId="77777777" w:rsidR="0047126C" w:rsidRDefault="0047126C">
      <w:pPr>
        <w:pStyle w:val="CommentText"/>
      </w:pPr>
      <w:r>
        <w:rPr>
          <w:rStyle w:val="CommentReference"/>
        </w:rPr>
        <w:annotationRef/>
      </w:r>
      <w:r>
        <w:t xml:space="preserve">I like the way you rationalize the approach. My concern here would be (in the context of what we have discussed in class) is whether </w:t>
      </w:r>
      <w:proofErr w:type="spellStart"/>
      <w:r>
        <w:t>Tontini</w:t>
      </w:r>
      <w:proofErr w:type="spellEnd"/>
      <w:r>
        <w:t xml:space="preserve"> et al might hide some culturally distinct elements that customers are reporting</w:t>
      </w:r>
    </w:p>
    <w:p w14:paraId="21DFEA06" w14:textId="77777777" w:rsidR="0047126C" w:rsidRDefault="0047126C">
      <w:pPr>
        <w:pStyle w:val="CommentText"/>
      </w:pPr>
    </w:p>
  </w:comment>
  <w:comment w:id="39" w:author="stanworth" w:date="2022-12-08T12:59:00Z" w:initials="j">
    <w:p w14:paraId="26219F54" w14:textId="77777777" w:rsidR="0047126C" w:rsidRDefault="0047126C">
      <w:pPr>
        <w:pStyle w:val="CommentText"/>
      </w:pPr>
      <w:r>
        <w:rPr>
          <w:rStyle w:val="CommentReference"/>
        </w:rPr>
        <w:annotationRef/>
      </w:r>
      <w:r>
        <w:t>Structure – for greatest to lowest dissatisfaction</w:t>
      </w:r>
    </w:p>
  </w:comment>
  <w:comment w:id="38" w:author="stanworth" w:date="2022-12-08T12:56:00Z" w:initials="j">
    <w:p w14:paraId="72EA275D" w14:textId="77777777" w:rsidR="0047126C" w:rsidRDefault="0047126C">
      <w:pPr>
        <w:pStyle w:val="CommentText"/>
      </w:pPr>
      <w:r>
        <w:rPr>
          <w:rStyle w:val="CommentReference"/>
        </w:rPr>
        <w:annotationRef/>
      </w:r>
      <w:r>
        <w:t>Ugly table -see how to layout – take a look at a journal paper</w:t>
      </w:r>
    </w:p>
  </w:comment>
  <w:comment w:id="42" w:author="stanworth" w:date="2022-12-08T13:00:00Z" w:initials="j">
    <w:p w14:paraId="1BF5106D" w14:textId="77777777" w:rsidR="0047126C" w:rsidRDefault="0047126C">
      <w:pPr>
        <w:pStyle w:val="CommentText"/>
      </w:pPr>
      <w:r>
        <w:rPr>
          <w:rStyle w:val="CommentReference"/>
        </w:rPr>
        <w:annotationRef/>
      </w:r>
      <w:r>
        <w:t>:D</w:t>
      </w:r>
    </w:p>
  </w:comment>
  <w:comment w:id="43" w:author="stanworth" w:date="2022-12-08T13:01:00Z" w:initials="j">
    <w:p w14:paraId="2383DFF8" w14:textId="77777777" w:rsidR="0047126C" w:rsidRDefault="0047126C">
      <w:pPr>
        <w:pStyle w:val="CommentText"/>
      </w:pPr>
      <w:r>
        <w:rPr>
          <w:rStyle w:val="CommentReference"/>
        </w:rPr>
        <w:annotationRef/>
      </w:r>
      <w:r>
        <w:t>Fonts</w:t>
      </w:r>
    </w:p>
  </w:comment>
  <w:comment w:id="44" w:author="stanworth" w:date="2022-12-08T13:01:00Z" w:initials="j">
    <w:p w14:paraId="1533F3AE" w14:textId="77777777" w:rsidR="0047126C" w:rsidRDefault="0047126C">
      <w:pPr>
        <w:pStyle w:val="CommentText"/>
      </w:pPr>
      <w:r>
        <w:rPr>
          <w:rStyle w:val="CommentReference"/>
        </w:rPr>
        <w:annotationRef/>
      </w:r>
      <w:r>
        <w:t>As you said – useless</w:t>
      </w:r>
    </w:p>
  </w:comment>
  <w:comment w:id="45" w:author="stanworth" w:date="2022-12-08T13:01:00Z" w:initials="j">
    <w:p w14:paraId="051811BD" w14:textId="77777777" w:rsidR="0047126C" w:rsidRDefault="0047126C">
      <w:pPr>
        <w:pStyle w:val="CommentText"/>
      </w:pPr>
      <w:r>
        <w:rPr>
          <w:rStyle w:val="CommentReference"/>
        </w:rPr>
        <w:annotationRef/>
      </w:r>
      <w:r w:rsidR="00934FDE">
        <w:t>Impressive – how they get guests to share.  Way more effective that the useless cards</w:t>
      </w:r>
    </w:p>
    <w:p w14:paraId="076D23A1" w14:textId="77777777" w:rsidR="00934FDE" w:rsidRDefault="00934FDE">
      <w:pPr>
        <w:pStyle w:val="CommentText"/>
      </w:pPr>
      <w:r>
        <w:t>Organization learning is key – so problems don’t repeat</w:t>
      </w:r>
    </w:p>
  </w:comment>
  <w:comment w:id="46" w:author="stanworth" w:date="2022-12-08T13:02:00Z" w:initials="j">
    <w:p w14:paraId="00FC9229" w14:textId="77777777" w:rsidR="00934FDE" w:rsidRDefault="00934FDE">
      <w:pPr>
        <w:pStyle w:val="CommentText"/>
      </w:pPr>
      <w:r>
        <w:rPr>
          <w:rStyle w:val="CommentReference"/>
        </w:rPr>
        <w:annotationRef/>
      </w:r>
      <w:r>
        <w:t>Key here is who does this.</w:t>
      </w:r>
    </w:p>
    <w:p w14:paraId="747FEAFC" w14:textId="77777777" w:rsidR="00934FDE" w:rsidRDefault="00934FDE">
      <w:pPr>
        <w:pStyle w:val="CommentText"/>
      </w:pPr>
      <w:r>
        <w:t>Some times an external firm can work better</w:t>
      </w:r>
    </w:p>
    <w:p w14:paraId="6A66B94F" w14:textId="77777777" w:rsidR="00934FDE" w:rsidRDefault="00934FDE">
      <w:pPr>
        <w:pStyle w:val="CommentText"/>
      </w:pPr>
      <w:r>
        <w:t xml:space="preserve">(for Western customers) i.e., I don’t want to </w:t>
      </w:r>
      <w:proofErr w:type="spellStart"/>
      <w:r>
        <w:t>critize</w:t>
      </w:r>
      <w:proofErr w:type="spellEnd"/>
      <w:r>
        <w:t xml:space="preserve"> you directly but will talk to a stranger!</w:t>
      </w:r>
    </w:p>
    <w:p w14:paraId="01E00982" w14:textId="77777777" w:rsidR="00934FDE" w:rsidRDefault="00934FDE">
      <w:pPr>
        <w:pStyle w:val="CommentText"/>
      </w:pPr>
      <w:r>
        <w:t>Here I would be tempted to think more out of the box – for example the travel agent / booking agent might be a path to getting customer / guest feedback (they are familiar potentially to the customer but one step removed)</w:t>
      </w:r>
    </w:p>
  </w:comment>
  <w:comment w:id="49" w:author="stanworth" w:date="2022-12-08T13:05:00Z" w:initials="j">
    <w:p w14:paraId="0AD972BB" w14:textId="77777777" w:rsidR="00934FDE" w:rsidRDefault="00934FDE">
      <w:pPr>
        <w:pStyle w:val="CommentText"/>
      </w:pPr>
      <w:r>
        <w:rPr>
          <w:rStyle w:val="CommentReference"/>
        </w:rPr>
        <w:annotationRef/>
      </w:r>
      <w:r>
        <w:t xml:space="preserve">Ok </w:t>
      </w:r>
    </w:p>
    <w:p w14:paraId="531333BF" w14:textId="77777777" w:rsidR="00934FDE" w:rsidRDefault="00934FDE">
      <w:pPr>
        <w:pStyle w:val="CommentText"/>
      </w:pPr>
      <w:r>
        <w:t>Make sure that things are working great, though, for the guests that drive profitability.</w:t>
      </w:r>
    </w:p>
  </w:comment>
  <w:comment w:id="50" w:author="stanworth" w:date="2022-12-08T13:06:00Z" w:initials="j">
    <w:p w14:paraId="22B4FF9E" w14:textId="77777777" w:rsidR="00934FDE" w:rsidRDefault="00934FDE">
      <w:pPr>
        <w:pStyle w:val="CommentText"/>
      </w:pPr>
      <w:r>
        <w:rPr>
          <w:rStyle w:val="CommentReference"/>
        </w:rPr>
        <w:annotationRef/>
      </w:r>
      <w:r>
        <w:t>What are the numbers on the y-axis</w:t>
      </w:r>
    </w:p>
  </w:comment>
  <w:comment w:id="51" w:author="stanworth" w:date="2022-12-08T13:07:00Z" w:initials="j">
    <w:p w14:paraId="14BF27C5" w14:textId="77777777" w:rsidR="00934FDE" w:rsidRDefault="00934FDE">
      <w:pPr>
        <w:pStyle w:val="CommentText"/>
      </w:pPr>
      <w:r>
        <w:rPr>
          <w:rStyle w:val="CommentReference"/>
        </w:rPr>
        <w:annotationRef/>
      </w:r>
      <w:r>
        <w:t>Weak</w:t>
      </w:r>
    </w:p>
    <w:p w14:paraId="04655C1B" w14:textId="77777777" w:rsidR="00934FDE" w:rsidRDefault="00934FDE">
      <w:pPr>
        <w:pStyle w:val="CommentText"/>
      </w:pPr>
      <w:r>
        <w:t>Hit it.</w:t>
      </w:r>
    </w:p>
    <w:p w14:paraId="3F8B1960" w14:textId="77777777" w:rsidR="00934FDE" w:rsidRDefault="00934FDE">
      <w:pPr>
        <w:pStyle w:val="CommentText"/>
      </w:pPr>
      <w:r>
        <w:t>The data from our CIT reveals that:</w:t>
      </w:r>
    </w:p>
    <w:p w14:paraId="56596019" w14:textId="77777777" w:rsidR="00934FDE" w:rsidRDefault="00934FDE">
      <w:pPr>
        <w:pStyle w:val="CommentText"/>
      </w:pPr>
    </w:p>
    <w:p w14:paraId="3DC89252" w14:textId="77777777" w:rsidR="00934FDE" w:rsidRDefault="00934FDE">
      <w:pPr>
        <w:pStyle w:val="CommentText"/>
      </w:pPr>
      <w:r>
        <w:t>Our evaluation of their approaches to listening customers shows . . .</w:t>
      </w:r>
    </w:p>
    <w:p w14:paraId="52A23B90" w14:textId="77777777" w:rsidR="00934FDE" w:rsidRDefault="00934FDE">
      <w:pPr>
        <w:pStyle w:val="CommentText"/>
      </w:pPr>
      <w:bookmarkStart w:id="52" w:name="_GoBack"/>
      <w:bookmarkEnd w:id="5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32DCB" w15:done="0"/>
  <w15:commentEx w15:paraId="471C6EC5" w15:done="0"/>
  <w15:commentEx w15:paraId="3D08304A" w15:done="0"/>
  <w15:commentEx w15:paraId="43FCF18C" w15:done="0"/>
  <w15:commentEx w15:paraId="6B10DA74" w15:done="0"/>
  <w15:commentEx w15:paraId="0EC01360" w15:done="0"/>
  <w15:commentEx w15:paraId="79B3F3DE" w15:done="0"/>
  <w15:commentEx w15:paraId="108C9769" w15:done="0"/>
  <w15:commentEx w15:paraId="7C994CA4" w15:done="0"/>
  <w15:commentEx w15:paraId="201E23F2" w15:done="0"/>
  <w15:commentEx w15:paraId="331D545C" w15:done="0"/>
  <w15:commentEx w15:paraId="6090D71D" w15:done="0"/>
  <w15:commentEx w15:paraId="2B871C04" w15:done="0"/>
  <w15:commentEx w15:paraId="794A995F" w15:done="0"/>
  <w15:commentEx w15:paraId="3DEABC23" w15:done="0"/>
  <w15:commentEx w15:paraId="4B5C0FEB" w15:done="0"/>
  <w15:commentEx w15:paraId="25DB7BD2" w15:done="0"/>
  <w15:commentEx w15:paraId="7029EBC5" w15:done="0"/>
  <w15:commentEx w15:paraId="21DFEA06" w15:done="0"/>
  <w15:commentEx w15:paraId="26219F54" w15:done="0"/>
  <w15:commentEx w15:paraId="72EA275D" w15:done="0"/>
  <w15:commentEx w15:paraId="1BF5106D" w15:done="0"/>
  <w15:commentEx w15:paraId="2383DFF8" w15:done="0"/>
  <w15:commentEx w15:paraId="1533F3AE" w15:done="0"/>
  <w15:commentEx w15:paraId="076D23A1" w15:done="0"/>
  <w15:commentEx w15:paraId="01E00982" w15:done="0"/>
  <w15:commentEx w15:paraId="531333BF" w15:done="0"/>
  <w15:commentEx w15:paraId="22B4FF9E" w15:done="0"/>
  <w15:commentEx w15:paraId="52A23B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32DCB" w16cid:durableId="273C5A2A"/>
  <w16cid:commentId w16cid:paraId="3D08304A" w16cid:durableId="273C5ABF"/>
  <w16cid:commentId w16cid:paraId="43FCF18C" w16cid:durableId="273C5B22"/>
  <w16cid:commentId w16cid:paraId="6B10DA74" w16cid:durableId="273C5B15"/>
  <w16cid:commentId w16cid:paraId="0EC01360" w16cid:durableId="273C5B68"/>
  <w16cid:commentId w16cid:paraId="79B3F3DE" w16cid:durableId="273C5BB2"/>
  <w16cid:commentId w16cid:paraId="108C9769" w16cid:durableId="273C5B9C"/>
  <w16cid:commentId w16cid:paraId="7C994CA4" w16cid:durableId="273C5B84"/>
  <w16cid:commentId w16cid:paraId="201E23F2" w16cid:durableId="273C5BCF"/>
  <w16cid:commentId w16cid:paraId="331D545C" w16cid:durableId="273C5C12"/>
  <w16cid:commentId w16cid:paraId="6090D71D" w16cid:durableId="273C5C55"/>
  <w16cid:commentId w16cid:paraId="2B871C04" w16cid:durableId="273C5C76"/>
  <w16cid:commentId w16cid:paraId="794A995F" w16cid:durableId="273C5CB2"/>
  <w16cid:commentId w16cid:paraId="3DEABC23" w16cid:durableId="273C5CDE"/>
  <w16cid:commentId w16cid:paraId="4B5C0FEB" w16cid:durableId="273C5CFE"/>
  <w16cid:commentId w16cid:paraId="25DB7BD2" w16cid:durableId="273C5D11"/>
  <w16cid:commentId w16cid:paraId="7029EBC5" w16cid:durableId="273C5D1C"/>
  <w16cid:commentId w16cid:paraId="21DFEA06" w16cid:durableId="273C5DB9"/>
  <w16cid:commentId w16cid:paraId="26219F54" w16cid:durableId="273C5E1B"/>
  <w16cid:commentId w16cid:paraId="72EA275D" w16cid:durableId="273C5D86"/>
  <w16cid:commentId w16cid:paraId="1BF5106D" w16cid:durableId="273C5E7C"/>
  <w16cid:commentId w16cid:paraId="2383DFF8" w16cid:durableId="273C5E92"/>
  <w16cid:commentId w16cid:paraId="1533F3AE" w16cid:durableId="273C5EAA"/>
  <w16cid:commentId w16cid:paraId="076D23A1" w16cid:durableId="273C5EC4"/>
  <w16cid:commentId w16cid:paraId="01E00982" w16cid:durableId="273C5F03"/>
  <w16cid:commentId w16cid:paraId="531333BF" w16cid:durableId="273C5FA6"/>
  <w16cid:commentId w16cid:paraId="22B4FF9E" w16cid:durableId="273C5FE6"/>
  <w16cid:commentId w16cid:paraId="52A23B90" w16cid:durableId="273C60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worth">
    <w15:presenceInfo w15:providerId="None" w15:userId="stan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1"/>
    <w:rsid w:val="00292C51"/>
    <w:rsid w:val="0047126C"/>
    <w:rsid w:val="004C7B62"/>
    <w:rsid w:val="00934FDE"/>
    <w:rsid w:val="00F06A9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3E62"/>
  <w15:docId w15:val="{AFD7840F-99A8-4C71-B411-7666E763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6A94"/>
    <w:rPr>
      <w:sz w:val="16"/>
      <w:szCs w:val="16"/>
    </w:rPr>
  </w:style>
  <w:style w:type="paragraph" w:styleId="CommentText">
    <w:name w:val="annotation text"/>
    <w:basedOn w:val="Normal"/>
    <w:link w:val="CommentTextChar"/>
    <w:uiPriority w:val="99"/>
    <w:semiHidden/>
    <w:unhideWhenUsed/>
    <w:rsid w:val="00F06A94"/>
    <w:pPr>
      <w:spacing w:line="240" w:lineRule="auto"/>
    </w:pPr>
    <w:rPr>
      <w:sz w:val="20"/>
      <w:szCs w:val="20"/>
    </w:rPr>
  </w:style>
  <w:style w:type="character" w:customStyle="1" w:styleId="CommentTextChar">
    <w:name w:val="Comment Text Char"/>
    <w:basedOn w:val="DefaultParagraphFont"/>
    <w:link w:val="CommentText"/>
    <w:uiPriority w:val="99"/>
    <w:semiHidden/>
    <w:rsid w:val="00F06A94"/>
    <w:rPr>
      <w:sz w:val="20"/>
      <w:szCs w:val="20"/>
    </w:rPr>
  </w:style>
  <w:style w:type="paragraph" w:styleId="CommentSubject">
    <w:name w:val="annotation subject"/>
    <w:basedOn w:val="CommentText"/>
    <w:next w:val="CommentText"/>
    <w:link w:val="CommentSubjectChar"/>
    <w:uiPriority w:val="99"/>
    <w:semiHidden/>
    <w:unhideWhenUsed/>
    <w:rsid w:val="00F06A94"/>
    <w:rPr>
      <w:b/>
      <w:bCs/>
    </w:rPr>
  </w:style>
  <w:style w:type="character" w:customStyle="1" w:styleId="CommentSubjectChar">
    <w:name w:val="Comment Subject Char"/>
    <w:basedOn w:val="CommentTextChar"/>
    <w:link w:val="CommentSubject"/>
    <w:uiPriority w:val="99"/>
    <w:semiHidden/>
    <w:rsid w:val="00F06A94"/>
    <w:rPr>
      <w:b/>
      <w:bCs/>
      <w:sz w:val="20"/>
      <w:szCs w:val="20"/>
    </w:rPr>
  </w:style>
  <w:style w:type="paragraph" w:styleId="BalloonText">
    <w:name w:val="Balloon Text"/>
    <w:basedOn w:val="Normal"/>
    <w:link w:val="BalloonTextChar"/>
    <w:uiPriority w:val="99"/>
    <w:semiHidden/>
    <w:unhideWhenUsed/>
    <w:rsid w:val="00F06A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hyperlink" Target="https://www.shangri-la.com/tc/tainan/fareasternplazashangrila/" TargetMode="External"/><Relationship Id="rId5" Type="http://schemas.openxmlformats.org/officeDocument/2006/relationships/comments" Target="comments.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stanworth</cp:lastModifiedBy>
  <cp:revision>2</cp:revision>
  <dcterms:created xsi:type="dcterms:W3CDTF">2022-12-08T04:41:00Z</dcterms:created>
  <dcterms:modified xsi:type="dcterms:W3CDTF">2022-12-08T05:16:00Z</dcterms:modified>
</cp:coreProperties>
</file>